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03909" w14:textId="77777777" w:rsidR="00DB1254" w:rsidRPr="00E63EAF" w:rsidRDefault="00DB1254" w:rsidP="00DB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0"/>
        <w:jc w:val="center"/>
        <w:rPr>
          <w:ins w:id="0" w:author="Yvonne Verkuil" w:date="2016-03-22T07:17:00Z"/>
          <w:rFonts w:ascii="Times New Roman" w:hAnsi="Times New Roman"/>
          <w:sz w:val="36"/>
          <w:szCs w:val="32"/>
        </w:rPr>
      </w:pPr>
      <w:bookmarkStart w:id="1" w:name="OLE_LINK1"/>
      <w:ins w:id="2" w:author="Yvonne Verkuil" w:date="2016-03-22T07:17:00Z">
        <w:r w:rsidRPr="00E63EAF">
          <w:rPr>
            <w:rFonts w:ascii="Times New Roman" w:hAnsi="Times New Roman"/>
            <w:sz w:val="36"/>
            <w:szCs w:val="32"/>
          </w:rPr>
          <w:t>Use of agricultural fields by Ruffs staging in southwest Friesland in 2003-2013</w:t>
        </w:r>
        <w:bookmarkEnd w:id="1"/>
      </w:ins>
    </w:p>
    <w:p w14:paraId="14A8B203" w14:textId="77777777" w:rsidR="00DB1254" w:rsidRPr="00E63EAF" w:rsidRDefault="00DB1254" w:rsidP="00DB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0"/>
        <w:jc w:val="center"/>
        <w:rPr>
          <w:ins w:id="3" w:author="Yvonne Verkuil" w:date="2016-03-22T07:17:00Z"/>
          <w:rFonts w:ascii="Times New Roman" w:hAnsi="Times New Roman"/>
          <w:sz w:val="24"/>
          <w:szCs w:val="24"/>
        </w:rPr>
      </w:pPr>
    </w:p>
    <w:p w14:paraId="26C1E938" w14:textId="77777777" w:rsidR="00DB1254" w:rsidRPr="00E63EAF" w:rsidRDefault="00DB1254" w:rsidP="00DB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0"/>
        <w:jc w:val="center"/>
        <w:rPr>
          <w:ins w:id="4" w:author="Yvonne Verkuil" w:date="2016-03-22T07:17:00Z"/>
          <w:rFonts w:ascii="Times New Roman" w:hAnsi="Times New Roman"/>
          <w:sz w:val="28"/>
          <w:szCs w:val="24"/>
        </w:rPr>
      </w:pPr>
      <w:ins w:id="5" w:author="Yvonne Verkuil" w:date="2016-03-22T07:17:00Z">
        <w:r w:rsidRPr="00E63EAF">
          <w:rPr>
            <w:rFonts w:ascii="Times New Roman" w:hAnsi="Times New Roman"/>
            <w:sz w:val="28"/>
            <w:szCs w:val="24"/>
          </w:rPr>
          <w:t>Lucie E. Schmaltz</w:t>
        </w:r>
        <w:r w:rsidRPr="00E63EAF">
          <w:rPr>
            <w:rFonts w:ascii="Times New Roman" w:hAnsi="Times New Roman"/>
            <w:sz w:val="28"/>
            <w:szCs w:val="24"/>
            <w:vertAlign w:val="superscript"/>
          </w:rPr>
          <w:t>1</w:t>
        </w:r>
        <w:r>
          <w:rPr>
            <w:rFonts w:ascii="Times New Roman" w:hAnsi="Times New Roman"/>
            <w:sz w:val="28"/>
            <w:szCs w:val="24"/>
            <w:vertAlign w:val="superscript"/>
          </w:rPr>
          <w:t>*</w:t>
        </w:r>
        <w:r w:rsidRPr="00E63EAF">
          <w:rPr>
            <w:rFonts w:ascii="Times New Roman" w:hAnsi="Times New Roman"/>
            <w:sz w:val="28"/>
            <w:szCs w:val="24"/>
          </w:rPr>
          <w:t>,</w:t>
        </w:r>
        <w:r>
          <w:rPr>
            <w:rFonts w:ascii="Times New Roman" w:hAnsi="Times New Roman"/>
            <w:sz w:val="28"/>
            <w:szCs w:val="24"/>
          </w:rPr>
          <w:t xml:space="preserve"> </w:t>
        </w:r>
        <w:r w:rsidRPr="00E63EAF">
          <w:rPr>
            <w:rFonts w:ascii="Times New Roman" w:hAnsi="Times New Roman"/>
            <w:sz w:val="28"/>
            <w:szCs w:val="24"/>
          </w:rPr>
          <w:t>Marta L. Vega</w:t>
        </w:r>
        <w:r w:rsidRPr="00E63EAF">
          <w:rPr>
            <w:rFonts w:ascii="Times New Roman" w:hAnsi="Times New Roman"/>
            <w:sz w:val="28"/>
            <w:szCs w:val="24"/>
            <w:vertAlign w:val="superscript"/>
          </w:rPr>
          <w:t>1,2</w:t>
        </w:r>
        <w:r>
          <w:rPr>
            <w:rFonts w:ascii="Times New Roman" w:hAnsi="Times New Roman"/>
            <w:sz w:val="28"/>
            <w:szCs w:val="24"/>
            <w:vertAlign w:val="superscript"/>
          </w:rPr>
          <w:t>*</w:t>
        </w:r>
        <w:r>
          <w:rPr>
            <w:rFonts w:ascii="Times New Roman" w:hAnsi="Times New Roman"/>
            <w:sz w:val="28"/>
            <w:szCs w:val="24"/>
          </w:rPr>
          <w:t xml:space="preserve">, </w:t>
        </w:r>
        <w:r w:rsidRPr="00E63EAF">
          <w:rPr>
            <w:rFonts w:ascii="Times New Roman" w:hAnsi="Times New Roman"/>
            <w:sz w:val="28"/>
            <w:szCs w:val="24"/>
          </w:rPr>
          <w:t>Yvonne I. Verkuil</w:t>
        </w:r>
        <w:r>
          <w:rPr>
            <w:rFonts w:ascii="Times New Roman" w:hAnsi="Times New Roman"/>
            <w:sz w:val="28"/>
            <w:szCs w:val="24"/>
            <w:vertAlign w:val="superscript"/>
          </w:rPr>
          <w:t>1</w:t>
        </w:r>
        <w:r w:rsidRPr="00E63EAF">
          <w:rPr>
            <w:rFonts w:ascii="Times New Roman" w:hAnsi="Times New Roman"/>
            <w:sz w:val="28"/>
            <w:szCs w:val="24"/>
          </w:rPr>
          <w:t xml:space="preserve">, </w:t>
        </w:r>
      </w:ins>
    </w:p>
    <w:p w14:paraId="781CD1CC" w14:textId="77777777" w:rsidR="00DB1254" w:rsidRPr="00E63EAF" w:rsidRDefault="00DB1254" w:rsidP="00DB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0"/>
        <w:jc w:val="center"/>
        <w:rPr>
          <w:ins w:id="6" w:author="Yvonne Verkuil" w:date="2016-03-22T07:17:00Z"/>
          <w:rFonts w:ascii="Times New Roman" w:hAnsi="Times New Roman"/>
          <w:sz w:val="28"/>
          <w:szCs w:val="24"/>
          <w:vertAlign w:val="superscript"/>
        </w:rPr>
      </w:pPr>
      <w:ins w:id="7" w:author="Yvonne Verkuil" w:date="2016-03-22T07:17:00Z">
        <w:r w:rsidRPr="00E63EAF">
          <w:rPr>
            <w:rFonts w:ascii="Times New Roman" w:hAnsi="Times New Roman"/>
            <w:sz w:val="28"/>
            <w:szCs w:val="24"/>
          </w:rPr>
          <w:t>Jos C.E.W. Hooijmeijer</w:t>
        </w:r>
        <w:r w:rsidRPr="00E63EAF">
          <w:rPr>
            <w:rFonts w:ascii="Times New Roman" w:hAnsi="Times New Roman"/>
            <w:sz w:val="28"/>
            <w:szCs w:val="24"/>
            <w:vertAlign w:val="superscript"/>
          </w:rPr>
          <w:t>1</w:t>
        </w:r>
        <w:r w:rsidRPr="00E63EAF">
          <w:rPr>
            <w:rFonts w:ascii="Times New Roman" w:hAnsi="Times New Roman"/>
            <w:sz w:val="28"/>
            <w:szCs w:val="24"/>
          </w:rPr>
          <w:t xml:space="preserve"> &amp; Theunis Piersma</w:t>
        </w:r>
        <w:r w:rsidRPr="00E63EAF">
          <w:rPr>
            <w:rFonts w:ascii="Times New Roman" w:hAnsi="Times New Roman"/>
            <w:sz w:val="28"/>
            <w:szCs w:val="24"/>
            <w:vertAlign w:val="superscript"/>
          </w:rPr>
          <w:t>1, 3</w:t>
        </w:r>
      </w:ins>
    </w:p>
    <w:p w14:paraId="04A971C1" w14:textId="77777777" w:rsidR="00DB1254" w:rsidRPr="00E63EAF" w:rsidRDefault="00DB1254" w:rsidP="00DB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firstLine="0"/>
        <w:jc w:val="center"/>
        <w:rPr>
          <w:ins w:id="8" w:author="Yvonne Verkuil" w:date="2016-03-22T07:17:00Z"/>
          <w:rFonts w:ascii="Times New Roman" w:hAnsi="Times New Roman"/>
          <w:sz w:val="24"/>
          <w:szCs w:val="24"/>
        </w:rPr>
      </w:pPr>
    </w:p>
    <w:p w14:paraId="737DA94A" w14:textId="77777777" w:rsidR="00DB1254" w:rsidRPr="00E63EAF" w:rsidRDefault="00DB1254" w:rsidP="00DB1254">
      <w:pPr>
        <w:spacing w:after="0" w:line="480" w:lineRule="auto"/>
        <w:ind w:left="720" w:hanging="720"/>
        <w:rPr>
          <w:ins w:id="9" w:author="Yvonne Verkuil" w:date="2016-03-22T07:17:00Z"/>
          <w:rFonts w:ascii="Times New Roman" w:hAnsi="Times New Roman"/>
        </w:rPr>
      </w:pPr>
      <w:ins w:id="10" w:author="Yvonne Verkuil" w:date="2016-03-22T07:17:00Z">
        <w:r w:rsidRPr="00E63EAF">
          <w:rPr>
            <w:rFonts w:ascii="Times New Roman" w:hAnsi="Times New Roman"/>
            <w:vertAlign w:val="superscript"/>
          </w:rPr>
          <w:t xml:space="preserve">1 </w:t>
        </w:r>
        <w:bookmarkStart w:id="11" w:name="OLE_LINK2"/>
        <w:r>
          <w:rPr>
            <w:rFonts w:ascii="Times New Roman" w:hAnsi="Times New Roman"/>
          </w:rPr>
          <w:t>Conservation</w:t>
        </w:r>
        <w:r w:rsidRPr="00E63EAF">
          <w:rPr>
            <w:rFonts w:ascii="Times New Roman" w:hAnsi="Times New Roman"/>
          </w:rPr>
          <w:t xml:space="preserve"> Ecology Group, Groningen Institute for Evolutionary Life Sciences (GELIFES), University of Groningen, P.O.</w:t>
        </w:r>
        <w:r>
          <w:rPr>
            <w:rFonts w:ascii="Times New Roman" w:hAnsi="Times New Roman"/>
          </w:rPr>
          <w:t xml:space="preserve"> Box 11103, 9700 CC Groningen, t</w:t>
        </w:r>
        <w:r w:rsidRPr="00E63EAF">
          <w:rPr>
            <w:rFonts w:ascii="Times New Roman" w:hAnsi="Times New Roman"/>
          </w:rPr>
          <w:t>he Netherlands</w:t>
        </w:r>
        <w:bookmarkEnd w:id="11"/>
      </w:ins>
    </w:p>
    <w:p w14:paraId="36D47438" w14:textId="77777777" w:rsidR="00DB1254" w:rsidRPr="00E63EAF" w:rsidRDefault="00DB1254" w:rsidP="00DB1254">
      <w:pPr>
        <w:spacing w:after="0" w:line="480" w:lineRule="auto"/>
        <w:ind w:left="720" w:hanging="720"/>
        <w:rPr>
          <w:ins w:id="12" w:author="Yvonne Verkuil" w:date="2016-03-22T07:17:00Z"/>
          <w:rFonts w:ascii="Times New Roman" w:hAnsi="Times New Roman"/>
        </w:rPr>
      </w:pPr>
      <w:ins w:id="13" w:author="Yvonne Verkuil" w:date="2016-03-22T07:17:00Z">
        <w:r w:rsidRPr="00E63EAF">
          <w:rPr>
            <w:rFonts w:ascii="Times New Roman" w:hAnsi="Times New Roman"/>
            <w:vertAlign w:val="superscript"/>
          </w:rPr>
          <w:t xml:space="preserve">2 </w:t>
        </w:r>
        <w:r w:rsidRPr="00E63EAF">
          <w:rPr>
            <w:rFonts w:ascii="Times New Roman" w:hAnsi="Times New Roman"/>
          </w:rPr>
          <w:t>Present address: Center for Macroecology, Evolution and Climate, Natural History Museum of Denmark, University of Copenhagen, Universitetsparken 15, 2100 Copenhagen, Denmark</w:t>
        </w:r>
      </w:ins>
    </w:p>
    <w:p w14:paraId="0F7B5765" w14:textId="77777777" w:rsidR="00DB1254" w:rsidRDefault="00DB1254" w:rsidP="00DB1254">
      <w:pPr>
        <w:spacing w:after="0" w:line="480" w:lineRule="auto"/>
        <w:ind w:left="720" w:hanging="720"/>
        <w:rPr>
          <w:ins w:id="14" w:author="Yvonne Verkuil" w:date="2016-03-22T07:17:00Z"/>
          <w:rFonts w:ascii="Times New Roman" w:hAnsi="Times New Roman"/>
        </w:rPr>
      </w:pPr>
      <w:ins w:id="15" w:author="Yvonne Verkuil" w:date="2016-03-22T07:17:00Z">
        <w:r w:rsidRPr="00E63EAF">
          <w:rPr>
            <w:rFonts w:ascii="Times New Roman" w:hAnsi="Times New Roman"/>
            <w:vertAlign w:val="superscript"/>
          </w:rPr>
          <w:t xml:space="preserve">3 </w:t>
        </w:r>
        <w:r w:rsidRPr="00E63EAF">
          <w:rPr>
            <w:rFonts w:ascii="Times New Roman" w:hAnsi="Times New Roman"/>
          </w:rPr>
          <w:t xml:space="preserve">NIOZ Royal Netherlands Institute for Sea Research, Department of </w:t>
        </w:r>
        <w:r>
          <w:rPr>
            <w:rFonts w:ascii="Times New Roman" w:hAnsi="Times New Roman"/>
          </w:rPr>
          <w:t>Coastal Systems and Utrecht University</w:t>
        </w:r>
        <w:r w:rsidRPr="00E63EAF">
          <w:rPr>
            <w:rFonts w:ascii="Times New Roman" w:hAnsi="Times New Roman"/>
          </w:rPr>
          <w:t>, P.O. Bo</w:t>
        </w:r>
        <w:r>
          <w:rPr>
            <w:rFonts w:ascii="Times New Roman" w:hAnsi="Times New Roman"/>
          </w:rPr>
          <w:t>x 59, 1790 AB Den Burg, Texel, t</w:t>
        </w:r>
        <w:r w:rsidRPr="00E63EAF">
          <w:rPr>
            <w:rFonts w:ascii="Times New Roman" w:hAnsi="Times New Roman"/>
          </w:rPr>
          <w:t>he Netherlands</w:t>
        </w:r>
      </w:ins>
    </w:p>
    <w:p w14:paraId="09D4895F" w14:textId="77777777" w:rsidR="00DB1254" w:rsidRPr="00E63EAF" w:rsidRDefault="00DB1254" w:rsidP="00DB1254">
      <w:pPr>
        <w:spacing w:after="0" w:line="480" w:lineRule="auto"/>
        <w:ind w:left="720" w:hanging="720"/>
        <w:rPr>
          <w:ins w:id="16" w:author="Yvonne Verkuil" w:date="2016-03-22T07:17:00Z"/>
          <w:rFonts w:ascii="Times New Roman" w:hAnsi="Times New Roman"/>
        </w:rPr>
      </w:pPr>
      <w:ins w:id="17" w:author="Yvonne Verkuil" w:date="2016-03-22T07:17:00Z">
        <w:r>
          <w:rPr>
            <w:rFonts w:ascii="Times New Roman" w:hAnsi="Times New Roman" w:cs="Times New Roman"/>
          </w:rPr>
          <w:t>*</w:t>
        </w:r>
        <w:r>
          <w:rPr>
            <w:rFonts w:ascii="Times New Roman" w:hAnsi="Times New Roman"/>
          </w:rPr>
          <w:t>Contributed equally to the work</w:t>
        </w:r>
      </w:ins>
    </w:p>
    <w:p w14:paraId="39A6C685" w14:textId="77777777" w:rsidR="00DB1254" w:rsidRPr="00E63EAF" w:rsidRDefault="00DB1254" w:rsidP="00DB1254">
      <w:pPr>
        <w:tabs>
          <w:tab w:val="left" w:pos="360"/>
        </w:tabs>
        <w:spacing w:after="0" w:line="480" w:lineRule="auto"/>
        <w:ind w:firstLine="0"/>
        <w:rPr>
          <w:ins w:id="18" w:author="Yvonne Verkuil" w:date="2016-03-22T07:17:00Z"/>
          <w:rFonts w:ascii="Times New Roman" w:hAnsi="Times New Roman"/>
          <w:b/>
          <w:sz w:val="24"/>
          <w:szCs w:val="24"/>
        </w:rPr>
      </w:pPr>
    </w:p>
    <w:p w14:paraId="03001EE6" w14:textId="6A0F5771" w:rsidR="008D2ADF" w:rsidRDefault="00E15682" w:rsidP="008D2ADF">
      <w:pPr>
        <w:tabs>
          <w:tab w:val="left" w:pos="360"/>
        </w:tabs>
        <w:spacing w:after="0" w:line="480" w:lineRule="auto"/>
        <w:ind w:firstLine="0"/>
        <w:rPr>
          <w:rFonts w:ascii="Times New Roman" w:hAnsi="Times New Roman"/>
          <w:b/>
          <w:sz w:val="24"/>
          <w:szCs w:val="24"/>
        </w:rPr>
      </w:pPr>
      <w:bookmarkStart w:id="19" w:name="_GoBack"/>
      <w:bookmarkEnd w:id="19"/>
      <w:r>
        <w:rPr>
          <w:rFonts w:ascii="Times New Roman" w:hAnsi="Times New Roman"/>
          <w:b/>
          <w:sz w:val="24"/>
          <w:szCs w:val="24"/>
        </w:rPr>
        <w:t>Nederlandse samenvatting #1773</w:t>
      </w:r>
    </w:p>
    <w:p w14:paraId="575A6B7F" w14:textId="2FF70EC0" w:rsidR="00AC7ABD" w:rsidRDefault="00A028DE" w:rsidP="008D2ADF">
      <w:pPr>
        <w:tabs>
          <w:tab w:val="left" w:pos="360"/>
        </w:tabs>
        <w:spacing w:after="0" w:line="48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Intensieve melkveehouderij heeft de graslanden in agrarische gebieden in Nederland grondig veranderd, met negatieve effecten op de voortplanting van de steltlopers die er broeden.</w:t>
      </w:r>
      <w:r w:rsidR="001A2903">
        <w:rPr>
          <w:rFonts w:ascii="Times New Roman" w:hAnsi="Times New Roman"/>
          <w:sz w:val="24"/>
          <w:szCs w:val="24"/>
        </w:rPr>
        <w:t xml:space="preserve"> Dit</w:t>
      </w:r>
      <w:r w:rsidR="00CE0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moderne agrarische landschap wordt ook </w:t>
      </w:r>
      <w:r w:rsidR="00CE002A">
        <w:rPr>
          <w:rFonts w:ascii="Times New Roman" w:hAnsi="Times New Roman"/>
          <w:sz w:val="24"/>
          <w:szCs w:val="24"/>
        </w:rPr>
        <w:t xml:space="preserve">gebruikt </w:t>
      </w:r>
      <w:r>
        <w:rPr>
          <w:rFonts w:ascii="Times New Roman" w:hAnsi="Times New Roman"/>
          <w:sz w:val="24"/>
          <w:szCs w:val="24"/>
        </w:rPr>
        <w:t xml:space="preserve">door steltlopers om </w:t>
      </w:r>
      <w:r w:rsidR="00CE002A"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>ruien en op te vetten tijdens de trek, maar d</w:t>
      </w:r>
      <w:r w:rsidR="00CE002A">
        <w:rPr>
          <w:rFonts w:ascii="Times New Roman" w:hAnsi="Times New Roman"/>
          <w:sz w:val="24"/>
          <w:szCs w:val="24"/>
        </w:rPr>
        <w:t>eze</w:t>
      </w:r>
      <w:r>
        <w:rPr>
          <w:rFonts w:ascii="Times New Roman" w:hAnsi="Times New Roman"/>
          <w:sz w:val="24"/>
          <w:szCs w:val="24"/>
        </w:rPr>
        <w:t xml:space="preserve"> functie al</w:t>
      </w:r>
      <w:r w:rsidR="00CE002A">
        <w:rPr>
          <w:rFonts w:ascii="Times New Roman" w:hAnsi="Times New Roman"/>
          <w:sz w:val="24"/>
          <w:szCs w:val="24"/>
        </w:rPr>
        <w:t xml:space="preserve">s doortrekgebied </w:t>
      </w:r>
      <w:r>
        <w:rPr>
          <w:rFonts w:ascii="Times New Roman" w:hAnsi="Times New Roman"/>
          <w:sz w:val="24"/>
          <w:szCs w:val="24"/>
        </w:rPr>
        <w:t>krijgt minder aandacht dan de functie als broedgebied.</w:t>
      </w:r>
      <w:r w:rsidR="00CE002A">
        <w:rPr>
          <w:rFonts w:ascii="Times New Roman" w:hAnsi="Times New Roman"/>
          <w:sz w:val="24"/>
          <w:szCs w:val="24"/>
        </w:rPr>
        <w:t xml:space="preserve"> Gedurende een periode van tien jaar, bestudeerden wij </w:t>
      </w:r>
      <w:r w:rsidR="00E15682">
        <w:rPr>
          <w:rFonts w:ascii="Times New Roman" w:hAnsi="Times New Roman"/>
          <w:sz w:val="24"/>
          <w:szCs w:val="24"/>
        </w:rPr>
        <w:t>noordwaar</w:t>
      </w:r>
      <w:ins w:id="20" w:author="J.C.E.W. Hooijmeijer" w:date="2016-02-20T09:23:00Z">
        <w:r w:rsidR="00F3501A">
          <w:rPr>
            <w:rFonts w:ascii="Times New Roman" w:hAnsi="Times New Roman"/>
            <w:sz w:val="24"/>
            <w:szCs w:val="24"/>
          </w:rPr>
          <w:t>ts</w:t>
        </w:r>
      </w:ins>
      <w:del w:id="21" w:author="J.C.E.W. Hooijmeijer" w:date="2016-02-20T09:23:00Z">
        <w:r w:rsidR="00E15682" w:rsidDel="00F3501A">
          <w:rPr>
            <w:rFonts w:ascii="Times New Roman" w:hAnsi="Times New Roman"/>
            <w:sz w:val="24"/>
            <w:szCs w:val="24"/>
          </w:rPr>
          <w:delText>st</w:delText>
        </w:r>
      </w:del>
      <w:r w:rsidR="00CE002A">
        <w:rPr>
          <w:rFonts w:ascii="Times New Roman" w:hAnsi="Times New Roman"/>
          <w:sz w:val="24"/>
          <w:szCs w:val="24"/>
        </w:rPr>
        <w:t xml:space="preserve"> trekkende Kemphanen </w:t>
      </w:r>
      <w:r w:rsidR="00CE002A" w:rsidRPr="00CE002A">
        <w:rPr>
          <w:rFonts w:ascii="Times New Roman" w:hAnsi="Times New Roman"/>
          <w:i/>
          <w:sz w:val="24"/>
          <w:szCs w:val="24"/>
        </w:rPr>
        <w:t>Philomachus pugnax</w:t>
      </w:r>
      <w:r w:rsidR="001A2903">
        <w:rPr>
          <w:rFonts w:ascii="Times New Roman" w:hAnsi="Times New Roman"/>
          <w:sz w:val="24"/>
          <w:szCs w:val="24"/>
        </w:rPr>
        <w:t xml:space="preserve"> die pleisteren</w:t>
      </w:r>
      <w:r w:rsidR="00CE002A">
        <w:rPr>
          <w:rFonts w:ascii="Times New Roman" w:hAnsi="Times New Roman"/>
          <w:sz w:val="24"/>
          <w:szCs w:val="24"/>
        </w:rPr>
        <w:t xml:space="preserve"> in de graslanden van </w:t>
      </w:r>
      <w:del w:id="22" w:author="J.C.E.W. Hooijmeijer" w:date="2016-02-20T09:51:00Z">
        <w:r w:rsidR="00CE002A" w:rsidDel="002A7636">
          <w:rPr>
            <w:rFonts w:ascii="Times New Roman" w:hAnsi="Times New Roman"/>
            <w:sz w:val="24"/>
            <w:szCs w:val="24"/>
          </w:rPr>
          <w:delText xml:space="preserve">zuidwest </w:delText>
        </w:r>
      </w:del>
      <w:ins w:id="23" w:author="J.C.E.W. Hooijmeijer" w:date="2016-02-20T09:51:00Z">
        <w:r w:rsidR="002A7636">
          <w:rPr>
            <w:rFonts w:ascii="Times New Roman" w:hAnsi="Times New Roman"/>
            <w:sz w:val="24"/>
            <w:szCs w:val="24"/>
          </w:rPr>
          <w:t xml:space="preserve">Zuidwest- </w:t>
        </w:r>
      </w:ins>
      <w:r w:rsidR="00CE002A">
        <w:rPr>
          <w:rFonts w:ascii="Times New Roman" w:hAnsi="Times New Roman"/>
          <w:sz w:val="24"/>
          <w:szCs w:val="24"/>
        </w:rPr>
        <w:t xml:space="preserve">Friesland. In deze periode namen de piekaantallen af van </w:t>
      </w:r>
      <w:r w:rsidR="00CE002A" w:rsidRPr="00E63EAF">
        <w:rPr>
          <w:rFonts w:ascii="Times New Roman" w:hAnsi="Times New Roman"/>
          <w:sz w:val="24"/>
          <w:szCs w:val="24"/>
        </w:rPr>
        <w:t>20</w:t>
      </w:r>
      <w:r w:rsidR="00CE002A">
        <w:rPr>
          <w:rFonts w:ascii="Times New Roman" w:hAnsi="Times New Roman"/>
          <w:sz w:val="24"/>
          <w:szCs w:val="24"/>
        </w:rPr>
        <w:t>.</w:t>
      </w:r>
      <w:r w:rsidR="00CE002A" w:rsidRPr="00E63EAF">
        <w:rPr>
          <w:rFonts w:ascii="Times New Roman" w:hAnsi="Times New Roman"/>
          <w:sz w:val="24"/>
          <w:szCs w:val="24"/>
        </w:rPr>
        <w:t>000</w:t>
      </w:r>
      <w:ins w:id="24" w:author="J.C.E.W. Hooijmeijer" w:date="2016-02-20T09:30:00Z">
        <w:r w:rsidR="00063195">
          <w:rPr>
            <w:rFonts w:ascii="Times New Roman" w:hAnsi="Times New Roman"/>
            <w:sz w:val="24"/>
            <w:szCs w:val="24"/>
          </w:rPr>
          <w:t xml:space="preserve"> vogels</w:t>
        </w:r>
      </w:ins>
      <w:r w:rsidR="00CE002A" w:rsidRPr="00E63EAF">
        <w:rPr>
          <w:rFonts w:ascii="Times New Roman" w:hAnsi="Times New Roman"/>
          <w:sz w:val="24"/>
          <w:szCs w:val="24"/>
        </w:rPr>
        <w:t xml:space="preserve"> in 2003 to</w:t>
      </w:r>
      <w:r w:rsidR="00CE002A">
        <w:rPr>
          <w:rFonts w:ascii="Times New Roman" w:hAnsi="Times New Roman"/>
          <w:sz w:val="24"/>
          <w:szCs w:val="24"/>
        </w:rPr>
        <w:t>t</w:t>
      </w:r>
      <w:r w:rsidR="00CE002A" w:rsidRPr="00E63EAF">
        <w:rPr>
          <w:rFonts w:ascii="Times New Roman" w:hAnsi="Times New Roman"/>
          <w:sz w:val="24"/>
          <w:szCs w:val="24"/>
        </w:rPr>
        <w:t xml:space="preserve"> 3500 </w:t>
      </w:r>
      <w:del w:id="25" w:author="J.C.E.W. Hooijmeijer" w:date="2016-02-20T09:29:00Z">
        <w:r w:rsidR="00CE002A" w:rsidRPr="00E63EAF" w:rsidDel="00063195">
          <w:rPr>
            <w:rFonts w:ascii="Times New Roman" w:hAnsi="Times New Roman"/>
            <w:sz w:val="24"/>
            <w:szCs w:val="24"/>
          </w:rPr>
          <w:delText xml:space="preserve">birds </w:delText>
        </w:r>
      </w:del>
      <w:ins w:id="26" w:author="J.C.E.W. Hooijmeijer" w:date="2016-02-20T09:29:00Z">
        <w:r w:rsidR="00063195" w:rsidRPr="00E63EAF">
          <w:rPr>
            <w:rFonts w:ascii="Times New Roman" w:hAnsi="Times New Roman"/>
            <w:sz w:val="24"/>
            <w:szCs w:val="24"/>
          </w:rPr>
          <w:t xml:space="preserve"> </w:t>
        </w:r>
      </w:ins>
      <w:r w:rsidR="00CE002A">
        <w:rPr>
          <w:rFonts w:ascii="Times New Roman" w:hAnsi="Times New Roman"/>
          <w:sz w:val="24"/>
          <w:szCs w:val="24"/>
        </w:rPr>
        <w:t xml:space="preserve">in 2009, waarna de aantallen </w:t>
      </w:r>
      <w:r w:rsidR="00CE002A" w:rsidRPr="00E63EAF">
        <w:rPr>
          <w:rFonts w:ascii="Times New Roman" w:hAnsi="Times New Roman"/>
          <w:sz w:val="24"/>
          <w:szCs w:val="24"/>
        </w:rPr>
        <w:t>stabili</w:t>
      </w:r>
      <w:ins w:id="27" w:author="J.C.E.W. Hooijmeijer" w:date="2016-02-20T09:28:00Z">
        <w:r w:rsidR="00F03A3F">
          <w:rPr>
            <w:rFonts w:ascii="Times New Roman" w:hAnsi="Times New Roman"/>
            <w:sz w:val="24"/>
            <w:szCs w:val="24"/>
          </w:rPr>
          <w:t>s</w:t>
        </w:r>
      </w:ins>
      <w:del w:id="28" w:author="J.C.E.W. Hooijmeijer" w:date="2016-02-20T09:28:00Z">
        <w:r w:rsidR="00CE002A" w:rsidRPr="00E63EAF" w:rsidDel="00F03A3F">
          <w:rPr>
            <w:rFonts w:ascii="Times New Roman" w:hAnsi="Times New Roman"/>
            <w:sz w:val="24"/>
            <w:szCs w:val="24"/>
          </w:rPr>
          <w:delText>z</w:delText>
        </w:r>
      </w:del>
      <w:r w:rsidR="00CE002A" w:rsidRPr="00E63EAF">
        <w:rPr>
          <w:rFonts w:ascii="Times New Roman" w:hAnsi="Times New Roman"/>
          <w:sz w:val="24"/>
          <w:szCs w:val="24"/>
        </w:rPr>
        <w:t>e</w:t>
      </w:r>
      <w:r w:rsidR="00CE002A">
        <w:rPr>
          <w:rFonts w:ascii="Times New Roman" w:hAnsi="Times New Roman"/>
          <w:sz w:val="24"/>
          <w:szCs w:val="24"/>
        </w:rPr>
        <w:t>er</w:t>
      </w:r>
      <w:r w:rsidR="00CE002A" w:rsidRPr="00E63EAF">
        <w:rPr>
          <w:rFonts w:ascii="Times New Roman" w:hAnsi="Times New Roman"/>
          <w:sz w:val="24"/>
          <w:szCs w:val="24"/>
        </w:rPr>
        <w:t>d</w:t>
      </w:r>
      <w:r w:rsidR="00CE002A">
        <w:rPr>
          <w:rFonts w:ascii="Times New Roman" w:hAnsi="Times New Roman"/>
          <w:sz w:val="24"/>
          <w:szCs w:val="24"/>
        </w:rPr>
        <w:t xml:space="preserve">en. Gebruikmakend van de </w:t>
      </w:r>
      <w:r w:rsidR="00C9613E">
        <w:rPr>
          <w:rFonts w:ascii="Times New Roman" w:hAnsi="Times New Roman"/>
          <w:sz w:val="24"/>
          <w:szCs w:val="24"/>
        </w:rPr>
        <w:t>waarne</w:t>
      </w:r>
      <w:ins w:id="29" w:author="J.C.E.W. Hooijmeijer" w:date="2016-02-20T09:28:00Z">
        <w:r w:rsidR="00F03A3F">
          <w:rPr>
            <w:rFonts w:ascii="Times New Roman" w:hAnsi="Times New Roman"/>
            <w:sz w:val="24"/>
            <w:szCs w:val="24"/>
          </w:rPr>
          <w:t>e</w:t>
        </w:r>
      </w:ins>
      <w:r w:rsidR="00C9613E">
        <w:rPr>
          <w:rFonts w:ascii="Times New Roman" w:hAnsi="Times New Roman"/>
          <w:sz w:val="24"/>
          <w:szCs w:val="24"/>
        </w:rPr>
        <w:t>m</w:t>
      </w:r>
      <w:del w:id="30" w:author="J.C.E.W. Hooijmeijer" w:date="2016-02-20T09:28:00Z">
        <w:r w:rsidR="00C9613E" w:rsidDel="00F03A3F">
          <w:rPr>
            <w:rFonts w:ascii="Times New Roman" w:hAnsi="Times New Roman"/>
            <w:sz w:val="24"/>
            <w:szCs w:val="24"/>
          </w:rPr>
          <w:delText>ing</w:delText>
        </w:r>
      </w:del>
      <w:r w:rsidR="00CE002A">
        <w:rPr>
          <w:rFonts w:ascii="Times New Roman" w:hAnsi="Times New Roman"/>
          <w:sz w:val="24"/>
          <w:szCs w:val="24"/>
        </w:rPr>
        <w:t>locaties van in</w:t>
      </w:r>
      <w:r w:rsidR="00C9613E">
        <w:rPr>
          <w:rFonts w:ascii="Times New Roman" w:hAnsi="Times New Roman"/>
          <w:sz w:val="24"/>
          <w:szCs w:val="24"/>
        </w:rPr>
        <w:t xml:space="preserve">dividueel gemerkte vogels, beschrijven we de veranderingen </w:t>
      </w:r>
      <w:r w:rsidR="001A2903">
        <w:rPr>
          <w:rFonts w:ascii="Times New Roman" w:hAnsi="Times New Roman"/>
          <w:sz w:val="24"/>
          <w:szCs w:val="24"/>
        </w:rPr>
        <w:t xml:space="preserve">tussen 2006 en 2013 </w:t>
      </w:r>
      <w:r w:rsidR="00C9613E">
        <w:rPr>
          <w:rFonts w:ascii="Times New Roman" w:hAnsi="Times New Roman"/>
          <w:sz w:val="24"/>
          <w:szCs w:val="24"/>
        </w:rPr>
        <w:t xml:space="preserve">in de </w:t>
      </w:r>
      <w:del w:id="31" w:author="J.C.E.W. Hooijmeijer" w:date="2016-02-20T09:37:00Z">
        <w:r w:rsidR="00C9613E" w:rsidDel="00022263">
          <w:rPr>
            <w:rFonts w:ascii="Times New Roman" w:hAnsi="Times New Roman"/>
            <w:sz w:val="24"/>
            <w:szCs w:val="24"/>
          </w:rPr>
          <w:delText xml:space="preserve">dagelijkse </w:delText>
        </w:r>
      </w:del>
      <w:ins w:id="32" w:author="J.C.E.W. Hooijmeijer" w:date="2016-02-20T09:37:00Z">
        <w:r w:rsidR="00022263">
          <w:rPr>
            <w:rFonts w:ascii="Times New Roman" w:hAnsi="Times New Roman"/>
            <w:sz w:val="24"/>
            <w:szCs w:val="24"/>
          </w:rPr>
          <w:t xml:space="preserve">ruimtelijke </w:t>
        </w:r>
      </w:ins>
      <w:r w:rsidR="00C9613E">
        <w:rPr>
          <w:rFonts w:ascii="Times New Roman" w:hAnsi="Times New Roman"/>
          <w:sz w:val="24"/>
          <w:szCs w:val="24"/>
        </w:rPr>
        <w:t>verspreiding over</w:t>
      </w:r>
      <w:r w:rsidR="001A2903">
        <w:rPr>
          <w:rFonts w:ascii="Times New Roman" w:hAnsi="Times New Roman"/>
          <w:sz w:val="24"/>
          <w:szCs w:val="24"/>
        </w:rPr>
        <w:t xml:space="preserve">dag als de </w:t>
      </w:r>
      <w:commentRangeStart w:id="33"/>
      <w:ins w:id="34" w:author="J.C.E.W. Hooijmeijer" w:date="2016-02-20T09:29:00Z">
        <w:r w:rsidR="00063195">
          <w:rPr>
            <w:rFonts w:ascii="Times New Roman" w:hAnsi="Times New Roman"/>
            <w:sz w:val="24"/>
            <w:szCs w:val="24"/>
          </w:rPr>
          <w:t>K</w:t>
        </w:r>
      </w:ins>
      <w:del w:id="35" w:author="J.C.E.W. Hooijmeijer" w:date="2016-02-20T09:29:00Z">
        <w:r w:rsidR="001A2903" w:rsidDel="00063195">
          <w:rPr>
            <w:rFonts w:ascii="Times New Roman" w:hAnsi="Times New Roman"/>
            <w:sz w:val="24"/>
            <w:szCs w:val="24"/>
          </w:rPr>
          <w:delText>k</w:delText>
        </w:r>
      </w:del>
      <w:r w:rsidR="001A2903">
        <w:rPr>
          <w:rFonts w:ascii="Times New Roman" w:hAnsi="Times New Roman"/>
          <w:sz w:val="24"/>
          <w:szCs w:val="24"/>
        </w:rPr>
        <w:t>emphanen</w:t>
      </w:r>
      <w:commentRangeEnd w:id="33"/>
      <w:r w:rsidR="00C11983">
        <w:rPr>
          <w:rStyle w:val="CommentReference"/>
          <w:rFonts w:cs="Times New Roman"/>
          <w:lang w:val="x-none"/>
        </w:rPr>
        <w:commentReference w:id="33"/>
      </w:r>
      <w:r w:rsidR="001A2903">
        <w:rPr>
          <w:rFonts w:ascii="Times New Roman" w:hAnsi="Times New Roman"/>
          <w:sz w:val="24"/>
          <w:szCs w:val="24"/>
        </w:rPr>
        <w:t xml:space="preserve"> foerageren.</w:t>
      </w:r>
      <w:r w:rsidR="00C9613E">
        <w:rPr>
          <w:rFonts w:ascii="Times New Roman" w:hAnsi="Times New Roman"/>
          <w:sz w:val="24"/>
          <w:szCs w:val="24"/>
        </w:rPr>
        <w:t xml:space="preserve"> De </w:t>
      </w:r>
      <w:ins w:id="36" w:author="J.C.E.W. Hooijmeijer" w:date="2016-02-20T09:43:00Z">
        <w:r w:rsidR="002D0708">
          <w:rPr>
            <w:rFonts w:ascii="Times New Roman" w:hAnsi="Times New Roman"/>
            <w:sz w:val="24"/>
            <w:szCs w:val="24"/>
          </w:rPr>
          <w:t>K</w:t>
        </w:r>
      </w:ins>
      <w:del w:id="37" w:author="J.C.E.W. Hooijmeijer" w:date="2016-02-20T09:43:00Z">
        <w:r w:rsidR="00C9613E" w:rsidDel="002D0708">
          <w:rPr>
            <w:rFonts w:ascii="Times New Roman" w:hAnsi="Times New Roman"/>
            <w:sz w:val="24"/>
            <w:szCs w:val="24"/>
          </w:rPr>
          <w:delText>k</w:delText>
        </w:r>
      </w:del>
      <w:r w:rsidR="00C9613E">
        <w:rPr>
          <w:rFonts w:ascii="Times New Roman" w:hAnsi="Times New Roman"/>
          <w:sz w:val="24"/>
          <w:szCs w:val="24"/>
        </w:rPr>
        <w:t xml:space="preserve">emphanen trokken zich meer en </w:t>
      </w:r>
      <w:r w:rsidR="00C9613E">
        <w:rPr>
          <w:rFonts w:ascii="Times New Roman" w:hAnsi="Times New Roman"/>
          <w:sz w:val="24"/>
          <w:szCs w:val="24"/>
        </w:rPr>
        <w:lastRenderedPageBreak/>
        <w:t>meer terug in het midden van ons studiegebied van 10.000</w:t>
      </w:r>
      <w:del w:id="38" w:author="J.C.E.W. Hooijmeijer" w:date="2016-02-20T09:33:00Z">
        <w:r w:rsidR="00C9613E" w:rsidDel="005659DA">
          <w:rPr>
            <w:rFonts w:ascii="Times New Roman" w:hAnsi="Times New Roman"/>
            <w:sz w:val="24"/>
            <w:szCs w:val="24"/>
          </w:rPr>
          <w:delText>0</w:delText>
        </w:r>
      </w:del>
      <w:r w:rsidR="00C9613E">
        <w:rPr>
          <w:rFonts w:ascii="Times New Roman" w:hAnsi="Times New Roman"/>
          <w:sz w:val="24"/>
          <w:szCs w:val="24"/>
        </w:rPr>
        <w:t xml:space="preserve"> ha</w:t>
      </w:r>
      <w:r w:rsidR="001A2903">
        <w:rPr>
          <w:rFonts w:ascii="Times New Roman" w:hAnsi="Times New Roman"/>
          <w:sz w:val="24"/>
          <w:szCs w:val="24"/>
        </w:rPr>
        <w:t>. Daar werden,</w:t>
      </w:r>
      <w:r w:rsidR="00C9613E">
        <w:rPr>
          <w:rFonts w:ascii="Times New Roman" w:hAnsi="Times New Roman"/>
          <w:sz w:val="24"/>
          <w:szCs w:val="24"/>
        </w:rPr>
        <w:t xml:space="preserve"> tussen de intensie</w:t>
      </w:r>
      <w:ins w:id="39" w:author="J.C.E.W. Hooijmeijer" w:date="2016-02-20T09:38:00Z">
        <w:r w:rsidR="00022263">
          <w:rPr>
            <w:rFonts w:ascii="Times New Roman" w:hAnsi="Times New Roman"/>
            <w:sz w:val="24"/>
            <w:szCs w:val="24"/>
          </w:rPr>
          <w:t>f</w:t>
        </w:r>
      </w:ins>
      <w:del w:id="40" w:author="J.C.E.W. Hooijmeijer" w:date="2016-02-20T09:38:00Z">
        <w:r w:rsidR="00C9613E" w:rsidDel="00022263">
          <w:rPr>
            <w:rFonts w:ascii="Times New Roman" w:hAnsi="Times New Roman"/>
            <w:sz w:val="24"/>
            <w:szCs w:val="24"/>
          </w:rPr>
          <w:delText>ve</w:delText>
        </w:r>
      </w:del>
      <w:r w:rsidR="00C9613E">
        <w:rPr>
          <w:rFonts w:ascii="Times New Roman" w:hAnsi="Times New Roman"/>
          <w:sz w:val="24"/>
          <w:szCs w:val="24"/>
        </w:rPr>
        <w:t xml:space="preserve">-beheerde weilanden, bestaande en nieuw-ontwikkelde </w:t>
      </w:r>
      <w:del w:id="41" w:author="J.C.E.W. Hooijmeijer" w:date="2016-02-20T09:44:00Z">
        <w:r w:rsidR="00C9613E" w:rsidDel="002D0708">
          <w:rPr>
            <w:rFonts w:ascii="Times New Roman" w:hAnsi="Times New Roman"/>
            <w:sz w:val="24"/>
            <w:szCs w:val="24"/>
          </w:rPr>
          <w:delText>plas-dras</w:delText>
        </w:r>
      </w:del>
      <w:ins w:id="42" w:author="J.C.E.W. Hooijmeijer" w:date="2016-02-20T09:44:00Z">
        <w:r w:rsidR="002D0708">
          <w:rPr>
            <w:rFonts w:ascii="Times New Roman" w:hAnsi="Times New Roman"/>
            <w:sz w:val="24"/>
            <w:szCs w:val="24"/>
          </w:rPr>
          <w:t>natte gebieden</w:t>
        </w:r>
      </w:ins>
      <w:ins w:id="43" w:author="J.C.E.W. Hooijmeijer" w:date="2016-02-20T09:38:00Z">
        <w:r w:rsidR="00022263">
          <w:rPr>
            <w:rFonts w:ascii="Times New Roman" w:hAnsi="Times New Roman"/>
            <w:sz w:val="24"/>
            <w:szCs w:val="24"/>
          </w:rPr>
          <w:t xml:space="preserve"> </w:t>
        </w:r>
      </w:ins>
      <w:r w:rsidR="00C9613E">
        <w:rPr>
          <w:rFonts w:ascii="Times New Roman" w:hAnsi="Times New Roman"/>
          <w:sz w:val="24"/>
          <w:szCs w:val="24"/>
        </w:rPr>
        <w:t xml:space="preserve">gebruikt om te foerageren of te roesten. Om </w:t>
      </w:r>
      <w:r w:rsidR="00AC7ABD">
        <w:rPr>
          <w:rFonts w:ascii="Times New Roman" w:hAnsi="Times New Roman"/>
          <w:sz w:val="24"/>
          <w:szCs w:val="24"/>
        </w:rPr>
        <w:t xml:space="preserve">mogelijke veranderingen in </w:t>
      </w:r>
      <w:r w:rsidR="001A2903">
        <w:rPr>
          <w:rFonts w:ascii="Times New Roman" w:hAnsi="Times New Roman"/>
          <w:sz w:val="24"/>
          <w:szCs w:val="24"/>
        </w:rPr>
        <w:t xml:space="preserve">het </w:t>
      </w:r>
      <w:r w:rsidR="00AC7ABD">
        <w:rPr>
          <w:rFonts w:ascii="Times New Roman" w:hAnsi="Times New Roman"/>
          <w:sz w:val="24"/>
          <w:szCs w:val="24"/>
        </w:rPr>
        <w:t>ruimtelijk gebiedsgebruik te kwan</w:t>
      </w:r>
      <w:del w:id="44" w:author="J.C.E.W. Hooijmeijer" w:date="2016-02-20T09:43:00Z">
        <w:r w:rsidR="00AC7ABD" w:rsidDel="002D0708">
          <w:rPr>
            <w:rFonts w:ascii="Times New Roman" w:hAnsi="Times New Roman"/>
            <w:sz w:val="24"/>
            <w:szCs w:val="24"/>
          </w:rPr>
          <w:delText>i</w:delText>
        </w:r>
      </w:del>
      <w:r w:rsidR="00AC7ABD">
        <w:rPr>
          <w:rFonts w:ascii="Times New Roman" w:hAnsi="Times New Roman"/>
          <w:sz w:val="24"/>
          <w:szCs w:val="24"/>
        </w:rPr>
        <w:t xml:space="preserve">tificeren, herhaalden we in 2013 een </w:t>
      </w:r>
      <w:r w:rsidR="00E15682">
        <w:rPr>
          <w:rFonts w:ascii="Times New Roman" w:hAnsi="Times New Roman"/>
          <w:sz w:val="24"/>
          <w:szCs w:val="24"/>
        </w:rPr>
        <w:t>transect</w:t>
      </w:r>
      <w:ins w:id="45" w:author="J.C.E.W. Hooijmeijer" w:date="2016-02-20T09:44:00Z">
        <w:r w:rsidR="002D0708">
          <w:rPr>
            <w:rFonts w:ascii="Times New Roman" w:hAnsi="Times New Roman"/>
            <w:sz w:val="24"/>
            <w:szCs w:val="24"/>
          </w:rPr>
          <w:t>-</w:t>
        </w:r>
      </w:ins>
      <w:del w:id="46" w:author="J.C.E.W. Hooijmeijer" w:date="2016-02-20T09:44:00Z">
        <w:r w:rsidR="00E15682" w:rsidDel="002D0708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E15682">
        <w:rPr>
          <w:rFonts w:ascii="Times New Roman" w:hAnsi="Times New Roman"/>
          <w:sz w:val="24"/>
          <w:szCs w:val="24"/>
        </w:rPr>
        <w:t xml:space="preserve">inventarisatie </w:t>
      </w:r>
      <w:r w:rsidR="00AC7ABD">
        <w:rPr>
          <w:rFonts w:ascii="Times New Roman" w:hAnsi="Times New Roman"/>
          <w:sz w:val="24"/>
          <w:szCs w:val="24"/>
        </w:rPr>
        <w:t>van 2003. Door kruidenrijkdom (als maat voor intensiteit van agrarisch gebruik) en landschap</w:t>
      </w:r>
      <w:ins w:id="47" w:author="J.C.E.W. Hooijmeijer" w:date="2016-02-20T09:45:00Z">
        <w:r w:rsidR="002D0708">
          <w:rPr>
            <w:rFonts w:ascii="Times New Roman" w:hAnsi="Times New Roman"/>
            <w:sz w:val="24"/>
            <w:szCs w:val="24"/>
          </w:rPr>
          <w:t>skenmerken</w:t>
        </w:r>
      </w:ins>
      <w:del w:id="48" w:author="J.C.E.W. Hooijmeijer" w:date="2016-02-20T09:45:00Z">
        <w:r w:rsidR="00AC7ABD" w:rsidDel="002D0708">
          <w:rPr>
            <w:rFonts w:ascii="Times New Roman" w:hAnsi="Times New Roman"/>
            <w:sz w:val="24"/>
            <w:szCs w:val="24"/>
          </w:rPr>
          <w:delText>selementen</w:delText>
        </w:r>
      </w:del>
      <w:r w:rsidR="00AC7ABD">
        <w:rPr>
          <w:rFonts w:ascii="Times New Roman" w:hAnsi="Times New Roman"/>
          <w:sz w:val="24"/>
          <w:szCs w:val="24"/>
        </w:rPr>
        <w:t xml:space="preserve"> (afstand tot de slaapplaats, grondsoort) op een vergel</w:t>
      </w:r>
      <w:r w:rsidR="00E15682">
        <w:rPr>
          <w:rFonts w:ascii="Times New Roman" w:hAnsi="Times New Roman"/>
          <w:sz w:val="24"/>
          <w:szCs w:val="24"/>
        </w:rPr>
        <w:t>i</w:t>
      </w:r>
      <w:r w:rsidR="00AC7ABD">
        <w:rPr>
          <w:rFonts w:ascii="Times New Roman" w:hAnsi="Times New Roman"/>
          <w:sz w:val="24"/>
          <w:szCs w:val="24"/>
        </w:rPr>
        <w:t xml:space="preserve">jkbare manier te karakteriseren, konden we aantonen dat in het voorjaar van 2013, net als in 2003, </w:t>
      </w:r>
      <w:ins w:id="49" w:author="J.C.E.W. Hooijmeijer" w:date="2016-02-20T09:46:00Z">
        <w:r w:rsidR="00B64384">
          <w:rPr>
            <w:rFonts w:ascii="Times New Roman" w:hAnsi="Times New Roman"/>
            <w:sz w:val="24"/>
            <w:szCs w:val="24"/>
          </w:rPr>
          <w:t>K</w:t>
        </w:r>
      </w:ins>
      <w:del w:id="50" w:author="J.C.E.W. Hooijmeijer" w:date="2016-02-20T09:46:00Z">
        <w:r w:rsidR="00AC7ABD" w:rsidDel="00B64384">
          <w:rPr>
            <w:rFonts w:ascii="Times New Roman" w:hAnsi="Times New Roman"/>
            <w:sz w:val="24"/>
            <w:szCs w:val="24"/>
          </w:rPr>
          <w:delText>k</w:delText>
        </w:r>
      </w:del>
      <w:r w:rsidR="00AC7ABD">
        <w:rPr>
          <w:rFonts w:ascii="Times New Roman" w:hAnsi="Times New Roman"/>
          <w:sz w:val="24"/>
          <w:szCs w:val="24"/>
        </w:rPr>
        <w:t>emphanen het liefst zo dicht mogelijk bij een slaapplaats foerageren. D</w:t>
      </w:r>
      <w:r w:rsidR="00E15682">
        <w:rPr>
          <w:rFonts w:ascii="Times New Roman" w:hAnsi="Times New Roman"/>
          <w:sz w:val="24"/>
          <w:szCs w:val="24"/>
        </w:rPr>
        <w:t>eze inventarisaties brachten</w:t>
      </w:r>
      <w:r w:rsidR="00AC7ABD">
        <w:rPr>
          <w:rFonts w:ascii="Times New Roman" w:hAnsi="Times New Roman"/>
          <w:sz w:val="24"/>
          <w:szCs w:val="24"/>
        </w:rPr>
        <w:t xml:space="preserve"> ook voor het voetlicht dat </w:t>
      </w:r>
      <w:ins w:id="51" w:author="J.C.E.W. Hooijmeijer" w:date="2016-02-20T09:46:00Z">
        <w:r w:rsidR="00B64384">
          <w:rPr>
            <w:rFonts w:ascii="Times New Roman" w:hAnsi="Times New Roman"/>
            <w:sz w:val="24"/>
            <w:szCs w:val="24"/>
          </w:rPr>
          <w:t>K</w:t>
        </w:r>
      </w:ins>
      <w:del w:id="52" w:author="J.C.E.W. Hooijmeijer" w:date="2016-02-20T09:46:00Z">
        <w:r w:rsidR="00AC7ABD" w:rsidDel="00B64384">
          <w:rPr>
            <w:rFonts w:ascii="Times New Roman" w:hAnsi="Times New Roman"/>
            <w:sz w:val="24"/>
            <w:szCs w:val="24"/>
          </w:rPr>
          <w:delText>k</w:delText>
        </w:r>
      </w:del>
      <w:r w:rsidR="00AC7ABD">
        <w:rPr>
          <w:rFonts w:ascii="Times New Roman" w:hAnsi="Times New Roman"/>
          <w:sz w:val="24"/>
          <w:szCs w:val="24"/>
        </w:rPr>
        <w:t>emphanen een voorkeur hebben voor de Workumerwaard</w:t>
      </w:r>
      <w:r w:rsidR="00035C09">
        <w:rPr>
          <w:rFonts w:ascii="Times New Roman" w:hAnsi="Times New Roman"/>
          <w:sz w:val="24"/>
          <w:szCs w:val="24"/>
        </w:rPr>
        <w:t>, een bijzonder grote</w:t>
      </w:r>
      <w:del w:id="53" w:author="J.C.E.W. Hooijmeijer" w:date="2016-02-20T09:48:00Z">
        <w:r w:rsidR="00035C09" w:rsidDel="00B64384">
          <w:rPr>
            <w:rFonts w:ascii="Times New Roman" w:hAnsi="Times New Roman"/>
            <w:sz w:val="24"/>
            <w:szCs w:val="24"/>
          </w:rPr>
          <w:delText xml:space="preserve"> en</w:delText>
        </w:r>
      </w:del>
      <w:ins w:id="54" w:author="J.C.E.W. Hooijmeijer" w:date="2016-02-20T09:48:00Z">
        <w:r w:rsidR="00B64384">
          <w:rPr>
            <w:rFonts w:ascii="Times New Roman" w:hAnsi="Times New Roman"/>
            <w:sz w:val="24"/>
            <w:szCs w:val="24"/>
          </w:rPr>
          <w:t>,</w:t>
        </w:r>
      </w:ins>
      <w:r w:rsidR="00035C09">
        <w:rPr>
          <w:rFonts w:ascii="Times New Roman" w:hAnsi="Times New Roman"/>
          <w:sz w:val="24"/>
          <w:szCs w:val="24"/>
        </w:rPr>
        <w:t xml:space="preserve"> open </w:t>
      </w:r>
      <w:ins w:id="55" w:author="J.C.E.W. Hooijmeijer" w:date="2016-02-20T09:48:00Z">
        <w:r w:rsidR="00B64384">
          <w:rPr>
            <w:rFonts w:ascii="Times New Roman" w:hAnsi="Times New Roman"/>
            <w:sz w:val="24"/>
            <w:szCs w:val="24"/>
          </w:rPr>
          <w:t xml:space="preserve">en grotendeels extensief beheerde </w:t>
        </w:r>
      </w:ins>
      <w:r w:rsidR="00035C09">
        <w:rPr>
          <w:rFonts w:ascii="Times New Roman" w:hAnsi="Times New Roman"/>
          <w:sz w:val="24"/>
          <w:szCs w:val="24"/>
        </w:rPr>
        <w:t>polder met zanderige bodem en korte vegetatie</w:t>
      </w:r>
      <w:r w:rsidR="00E15682">
        <w:rPr>
          <w:rFonts w:ascii="Times New Roman" w:hAnsi="Times New Roman"/>
          <w:sz w:val="24"/>
          <w:szCs w:val="24"/>
        </w:rPr>
        <w:t>,</w:t>
      </w:r>
      <w:r w:rsidR="00035C09">
        <w:rPr>
          <w:rFonts w:ascii="Times New Roman" w:hAnsi="Times New Roman"/>
          <w:sz w:val="24"/>
          <w:szCs w:val="24"/>
        </w:rPr>
        <w:t xml:space="preserve"> grenzend aan een tradit</w:t>
      </w:r>
      <w:ins w:id="56" w:author="J.C.E.W. Hooijmeijer" w:date="2016-02-20T09:47:00Z">
        <w:r w:rsidR="00B64384">
          <w:rPr>
            <w:rFonts w:ascii="Times New Roman" w:hAnsi="Times New Roman"/>
            <w:sz w:val="24"/>
            <w:szCs w:val="24"/>
          </w:rPr>
          <w:t>i</w:t>
        </w:r>
      </w:ins>
      <w:r w:rsidR="00035C09">
        <w:rPr>
          <w:rFonts w:ascii="Times New Roman" w:hAnsi="Times New Roman"/>
          <w:sz w:val="24"/>
          <w:szCs w:val="24"/>
        </w:rPr>
        <w:t>on</w:t>
      </w:r>
      <w:ins w:id="57" w:author="J.C.E.W. Hooijmeijer" w:date="2016-02-20T09:47:00Z">
        <w:r w:rsidR="00B64384">
          <w:rPr>
            <w:rFonts w:ascii="Times New Roman" w:hAnsi="Times New Roman"/>
            <w:sz w:val="24"/>
            <w:szCs w:val="24"/>
          </w:rPr>
          <w:t>e</w:t>
        </w:r>
      </w:ins>
      <w:del w:id="58" w:author="J.C.E.W. Hooijmeijer" w:date="2016-02-20T09:47:00Z">
        <w:r w:rsidR="00035C09" w:rsidDel="00B64384">
          <w:rPr>
            <w:rFonts w:ascii="Times New Roman" w:hAnsi="Times New Roman"/>
            <w:sz w:val="24"/>
            <w:szCs w:val="24"/>
          </w:rPr>
          <w:delText>a</w:delText>
        </w:r>
      </w:del>
      <w:r w:rsidR="00035C09">
        <w:rPr>
          <w:rFonts w:ascii="Times New Roman" w:hAnsi="Times New Roman"/>
          <w:sz w:val="24"/>
          <w:szCs w:val="24"/>
        </w:rPr>
        <w:t>le slaapplaats direct aan</w:t>
      </w:r>
      <w:del w:id="59" w:author="J.C.E.W. Hooijmeijer" w:date="2016-02-20T09:48:00Z">
        <w:r w:rsidR="00035C09" w:rsidDel="00B64384">
          <w:rPr>
            <w:rFonts w:ascii="Times New Roman" w:hAnsi="Times New Roman"/>
            <w:sz w:val="24"/>
            <w:szCs w:val="24"/>
          </w:rPr>
          <w:delText xml:space="preserve"> en langs</w:delText>
        </w:r>
      </w:del>
      <w:r w:rsidR="00035C09">
        <w:rPr>
          <w:rFonts w:ascii="Times New Roman" w:hAnsi="Times New Roman"/>
          <w:sz w:val="24"/>
          <w:szCs w:val="24"/>
        </w:rPr>
        <w:t xml:space="preserve"> de kust. Onze studie levert indirect bewijs voor de stelling dat </w:t>
      </w:r>
      <w:r w:rsidR="00E15682">
        <w:rPr>
          <w:rFonts w:ascii="Times New Roman" w:hAnsi="Times New Roman"/>
          <w:sz w:val="24"/>
          <w:szCs w:val="24"/>
        </w:rPr>
        <w:t xml:space="preserve">de aanleg van </w:t>
      </w:r>
      <w:r w:rsidR="00035C09">
        <w:rPr>
          <w:rFonts w:ascii="Times New Roman" w:hAnsi="Times New Roman"/>
          <w:sz w:val="24"/>
          <w:szCs w:val="24"/>
        </w:rPr>
        <w:t>natte gebieden of plas-dras</w:t>
      </w:r>
      <w:ins w:id="60" w:author="J.C.E.W. Hooijmeijer" w:date="2016-02-20T09:49:00Z">
        <w:r w:rsidR="002A7636">
          <w:rPr>
            <w:rFonts w:ascii="Times New Roman" w:hAnsi="Times New Roman"/>
            <w:sz w:val="24"/>
            <w:szCs w:val="24"/>
          </w:rPr>
          <w:t>sen</w:t>
        </w:r>
      </w:ins>
      <w:r w:rsidR="00035C09">
        <w:rPr>
          <w:rFonts w:ascii="Times New Roman" w:hAnsi="Times New Roman"/>
          <w:sz w:val="24"/>
          <w:szCs w:val="24"/>
        </w:rPr>
        <w:t xml:space="preserve"> </w:t>
      </w:r>
      <w:r w:rsidR="00E15682">
        <w:rPr>
          <w:rFonts w:ascii="Times New Roman" w:hAnsi="Times New Roman"/>
          <w:sz w:val="24"/>
          <w:szCs w:val="24"/>
        </w:rPr>
        <w:t xml:space="preserve">binnen </w:t>
      </w:r>
      <w:r w:rsidR="001A2903">
        <w:rPr>
          <w:rFonts w:ascii="Times New Roman" w:hAnsi="Times New Roman"/>
          <w:sz w:val="24"/>
          <w:szCs w:val="24"/>
        </w:rPr>
        <w:t>een gebied dat gedomineerd wordt door moderne graslanden</w:t>
      </w:r>
      <w:r w:rsidR="00E15682">
        <w:rPr>
          <w:rFonts w:ascii="Times New Roman" w:hAnsi="Times New Roman"/>
          <w:sz w:val="24"/>
          <w:szCs w:val="24"/>
        </w:rPr>
        <w:t xml:space="preserve">, het </w:t>
      </w:r>
      <w:r w:rsidR="001A2903">
        <w:rPr>
          <w:rFonts w:ascii="Times New Roman" w:hAnsi="Times New Roman"/>
          <w:sz w:val="24"/>
          <w:szCs w:val="24"/>
        </w:rPr>
        <w:t xml:space="preserve">aantrekkelijker zullen maken voor doortrekkende </w:t>
      </w:r>
      <w:ins w:id="61" w:author="J.C.E.W. Hooijmeijer" w:date="2016-02-20T09:49:00Z">
        <w:r w:rsidR="002A7636">
          <w:rPr>
            <w:rFonts w:ascii="Times New Roman" w:hAnsi="Times New Roman"/>
            <w:sz w:val="24"/>
            <w:szCs w:val="24"/>
          </w:rPr>
          <w:t>K</w:t>
        </w:r>
      </w:ins>
      <w:del w:id="62" w:author="J.C.E.W. Hooijmeijer" w:date="2016-02-20T09:49:00Z">
        <w:r w:rsidR="001A2903" w:rsidDel="002A7636">
          <w:rPr>
            <w:rFonts w:ascii="Times New Roman" w:hAnsi="Times New Roman"/>
            <w:sz w:val="24"/>
            <w:szCs w:val="24"/>
          </w:rPr>
          <w:delText>k</w:delText>
        </w:r>
      </w:del>
      <w:r w:rsidR="001A2903">
        <w:rPr>
          <w:rFonts w:ascii="Times New Roman" w:hAnsi="Times New Roman"/>
          <w:sz w:val="24"/>
          <w:szCs w:val="24"/>
        </w:rPr>
        <w:t>emphanen.</w:t>
      </w:r>
    </w:p>
    <w:p w14:paraId="05082610" w14:textId="4C6E8614" w:rsidR="001C393C" w:rsidRPr="00E63EAF" w:rsidRDefault="00013181" w:rsidP="001C393C">
      <w:pPr>
        <w:tabs>
          <w:tab w:val="left" w:pos="360"/>
        </w:tabs>
        <w:spacing w:after="0" w:line="480" w:lineRule="auto"/>
        <w:ind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E63EAF">
        <w:rPr>
          <w:rFonts w:ascii="Times New Roman" w:hAnsi="Times New Roman"/>
          <w:sz w:val="24"/>
          <w:szCs w:val="24"/>
        </w:rPr>
        <w:t>Intensive dairy farming</w:t>
      </w:r>
      <w:r w:rsidR="00D51F34" w:rsidRPr="00E63EAF">
        <w:rPr>
          <w:rFonts w:ascii="Times New Roman" w:hAnsi="Times New Roman"/>
          <w:sz w:val="24"/>
          <w:szCs w:val="24"/>
        </w:rPr>
        <w:t xml:space="preserve"> </w:t>
      </w:r>
      <w:r w:rsidR="0067455A" w:rsidRPr="00E63EAF">
        <w:rPr>
          <w:rFonts w:ascii="Times New Roman" w:hAnsi="Times New Roman"/>
          <w:sz w:val="24"/>
          <w:szCs w:val="24"/>
        </w:rPr>
        <w:t>has</w:t>
      </w:r>
      <w:r w:rsidR="00540156" w:rsidRPr="00E63EAF">
        <w:rPr>
          <w:rFonts w:ascii="Times New Roman" w:hAnsi="Times New Roman"/>
          <w:sz w:val="24"/>
          <w:szCs w:val="24"/>
        </w:rPr>
        <w:t xml:space="preserve"> changed</w:t>
      </w:r>
      <w:r w:rsidR="00D51F34" w:rsidRPr="00E63EAF">
        <w:rPr>
          <w:rFonts w:ascii="Times New Roman" w:hAnsi="Times New Roman"/>
          <w:sz w:val="24"/>
          <w:szCs w:val="24"/>
        </w:rPr>
        <w:t xml:space="preserve"> </w:t>
      </w:r>
      <w:r w:rsidR="0067455A" w:rsidRPr="00E63EAF">
        <w:rPr>
          <w:rFonts w:ascii="Times New Roman" w:hAnsi="Times New Roman"/>
          <w:sz w:val="24"/>
          <w:szCs w:val="24"/>
        </w:rPr>
        <w:t xml:space="preserve">the </w:t>
      </w:r>
      <w:r w:rsidR="002F20DA" w:rsidRPr="00E63EAF">
        <w:rPr>
          <w:rFonts w:ascii="Times New Roman" w:hAnsi="Times New Roman"/>
          <w:sz w:val="24"/>
          <w:szCs w:val="24"/>
        </w:rPr>
        <w:t xml:space="preserve">agricultural </w:t>
      </w:r>
      <w:r w:rsidR="00D51F34" w:rsidRPr="00E63EAF">
        <w:rPr>
          <w:rFonts w:ascii="Times New Roman" w:hAnsi="Times New Roman"/>
          <w:sz w:val="24"/>
          <w:szCs w:val="24"/>
        </w:rPr>
        <w:t>grassland areas of the Netherlands</w:t>
      </w:r>
      <w:r w:rsidR="00D03F7E" w:rsidRPr="00E63EAF">
        <w:rPr>
          <w:rFonts w:ascii="Times New Roman" w:hAnsi="Times New Roman"/>
          <w:sz w:val="24"/>
          <w:szCs w:val="24"/>
        </w:rPr>
        <w:t xml:space="preserve"> </w:t>
      </w:r>
      <w:r w:rsidR="0067455A" w:rsidRPr="00E63EAF">
        <w:rPr>
          <w:rFonts w:ascii="Times New Roman" w:hAnsi="Times New Roman"/>
          <w:sz w:val="24"/>
          <w:szCs w:val="24"/>
        </w:rPr>
        <w:t xml:space="preserve">profoundly, </w:t>
      </w:r>
      <w:r w:rsidR="00D03F7E" w:rsidRPr="00E63EAF">
        <w:rPr>
          <w:rFonts w:ascii="Times New Roman" w:hAnsi="Times New Roman"/>
          <w:sz w:val="24"/>
          <w:szCs w:val="24"/>
        </w:rPr>
        <w:t xml:space="preserve">with </w:t>
      </w:r>
      <w:r w:rsidR="0067455A" w:rsidRPr="00E63EAF">
        <w:rPr>
          <w:rFonts w:ascii="Times New Roman" w:hAnsi="Times New Roman"/>
          <w:sz w:val="24"/>
          <w:szCs w:val="24"/>
        </w:rPr>
        <w:t>negative</w:t>
      </w:r>
      <w:r w:rsidR="00C16D17" w:rsidRPr="00E63EAF">
        <w:rPr>
          <w:rFonts w:ascii="Times New Roman" w:hAnsi="Times New Roman"/>
          <w:sz w:val="24"/>
          <w:szCs w:val="24"/>
        </w:rPr>
        <w:t xml:space="preserve"> im</w:t>
      </w:r>
      <w:r w:rsidR="00A831BB" w:rsidRPr="00E63EAF">
        <w:rPr>
          <w:rFonts w:ascii="Times New Roman" w:hAnsi="Times New Roman"/>
          <w:sz w:val="24"/>
          <w:szCs w:val="24"/>
        </w:rPr>
        <w:t>pact</w:t>
      </w:r>
      <w:r w:rsidR="0067455A" w:rsidRPr="00E63EAF">
        <w:rPr>
          <w:rFonts w:ascii="Times New Roman" w:hAnsi="Times New Roman"/>
          <w:sz w:val="24"/>
          <w:szCs w:val="24"/>
        </w:rPr>
        <w:t>s</w:t>
      </w:r>
      <w:r w:rsidR="00B50BF3">
        <w:rPr>
          <w:rFonts w:ascii="Times New Roman" w:hAnsi="Times New Roman"/>
          <w:sz w:val="24"/>
          <w:szCs w:val="24"/>
        </w:rPr>
        <w:t xml:space="preserve"> on the reproduction</w:t>
      </w:r>
      <w:r w:rsidR="00930FF6" w:rsidRPr="00E63EAF">
        <w:rPr>
          <w:rFonts w:ascii="Times New Roman" w:hAnsi="Times New Roman"/>
          <w:sz w:val="24"/>
          <w:szCs w:val="24"/>
        </w:rPr>
        <w:t xml:space="preserve"> </w:t>
      </w:r>
      <w:r w:rsidR="00C16D17" w:rsidRPr="00E63EAF">
        <w:rPr>
          <w:rFonts w:ascii="Times New Roman" w:hAnsi="Times New Roman"/>
          <w:sz w:val="24"/>
          <w:szCs w:val="24"/>
        </w:rPr>
        <w:t>of</w:t>
      </w:r>
      <w:r w:rsidR="00A831BB" w:rsidRPr="00E63EAF">
        <w:rPr>
          <w:rFonts w:ascii="Times New Roman" w:hAnsi="Times New Roman"/>
          <w:sz w:val="24"/>
          <w:szCs w:val="24"/>
        </w:rPr>
        <w:t xml:space="preserve"> </w:t>
      </w:r>
      <w:r w:rsidR="002F20DA" w:rsidRPr="00E63EAF">
        <w:rPr>
          <w:rFonts w:ascii="Times New Roman" w:hAnsi="Times New Roman"/>
          <w:sz w:val="24"/>
          <w:szCs w:val="24"/>
        </w:rPr>
        <w:t xml:space="preserve">the </w:t>
      </w:r>
      <w:r w:rsidR="00A831BB" w:rsidRPr="00E63EAF">
        <w:rPr>
          <w:rFonts w:ascii="Times New Roman" w:hAnsi="Times New Roman"/>
          <w:sz w:val="24"/>
          <w:szCs w:val="24"/>
        </w:rPr>
        <w:t>shorebirds</w:t>
      </w:r>
      <w:r w:rsidR="0067455A" w:rsidRPr="00E63EAF">
        <w:rPr>
          <w:rFonts w:ascii="Times New Roman" w:hAnsi="Times New Roman"/>
          <w:sz w:val="24"/>
          <w:szCs w:val="24"/>
        </w:rPr>
        <w:t xml:space="preserve"> breeding </w:t>
      </w:r>
      <w:r w:rsidR="002F20DA" w:rsidRPr="00E63EAF">
        <w:rPr>
          <w:rFonts w:ascii="Times New Roman" w:hAnsi="Times New Roman"/>
          <w:sz w:val="24"/>
          <w:szCs w:val="24"/>
        </w:rPr>
        <w:t>there</w:t>
      </w:r>
      <w:r w:rsidR="00D03F7E" w:rsidRPr="00E63EAF">
        <w:rPr>
          <w:rFonts w:ascii="Times New Roman" w:hAnsi="Times New Roman"/>
          <w:sz w:val="24"/>
          <w:szCs w:val="24"/>
        </w:rPr>
        <w:t xml:space="preserve">. </w:t>
      </w:r>
      <w:r w:rsidR="00152816">
        <w:rPr>
          <w:rFonts w:ascii="Times New Roman" w:hAnsi="Times New Roman"/>
          <w:sz w:val="24"/>
          <w:szCs w:val="24"/>
        </w:rPr>
        <w:t>I</w:t>
      </w:r>
      <w:r w:rsidR="00152816" w:rsidRPr="00E63EAF">
        <w:rPr>
          <w:rFonts w:ascii="Times New Roman" w:hAnsi="Times New Roman"/>
          <w:sz w:val="24"/>
          <w:szCs w:val="24"/>
        </w:rPr>
        <w:t>n this modern agricultural landscape</w:t>
      </w:r>
      <w:r w:rsidR="00984502">
        <w:rPr>
          <w:rFonts w:ascii="Times New Roman" w:hAnsi="Times New Roman"/>
          <w:sz w:val="24"/>
          <w:szCs w:val="24"/>
        </w:rPr>
        <w:t xml:space="preserve">, </w:t>
      </w:r>
      <w:r w:rsidR="00152816" w:rsidRPr="00E63EAF">
        <w:rPr>
          <w:rFonts w:ascii="Times New Roman" w:hAnsi="Times New Roman"/>
          <w:sz w:val="24"/>
          <w:szCs w:val="24"/>
        </w:rPr>
        <w:t xml:space="preserve">shorebirds </w:t>
      </w:r>
      <w:r w:rsidR="00152816">
        <w:rPr>
          <w:rFonts w:ascii="Times New Roman" w:hAnsi="Times New Roman"/>
          <w:sz w:val="24"/>
          <w:szCs w:val="24"/>
        </w:rPr>
        <w:t>also</w:t>
      </w:r>
      <w:r w:rsidR="00152816" w:rsidRPr="00E63EAF">
        <w:rPr>
          <w:rFonts w:ascii="Times New Roman" w:hAnsi="Times New Roman"/>
          <w:sz w:val="24"/>
          <w:szCs w:val="24"/>
        </w:rPr>
        <w:t xml:space="preserve"> moult and replenish fuel stores during migration</w:t>
      </w:r>
      <w:r w:rsidR="00152816">
        <w:rPr>
          <w:rFonts w:ascii="Times New Roman" w:hAnsi="Times New Roman"/>
          <w:sz w:val="24"/>
          <w:szCs w:val="24"/>
        </w:rPr>
        <w:t>, but</w:t>
      </w:r>
      <w:r w:rsidR="00152816" w:rsidRPr="00E63EAF">
        <w:rPr>
          <w:rFonts w:ascii="Times New Roman" w:hAnsi="Times New Roman"/>
          <w:sz w:val="24"/>
          <w:szCs w:val="24"/>
        </w:rPr>
        <w:t xml:space="preserve"> </w:t>
      </w:r>
      <w:r w:rsidR="00984502">
        <w:rPr>
          <w:rFonts w:ascii="Times New Roman" w:hAnsi="Times New Roman"/>
          <w:sz w:val="24"/>
          <w:szCs w:val="24"/>
        </w:rPr>
        <w:t>t</w:t>
      </w:r>
      <w:r w:rsidR="0067455A" w:rsidRPr="00E63EAF">
        <w:rPr>
          <w:rFonts w:ascii="Times New Roman" w:hAnsi="Times New Roman"/>
          <w:sz w:val="24"/>
          <w:szCs w:val="24"/>
        </w:rPr>
        <w:t>he</w:t>
      </w:r>
      <w:r w:rsidR="00152816">
        <w:rPr>
          <w:rFonts w:ascii="Times New Roman" w:hAnsi="Times New Roman"/>
          <w:sz w:val="24"/>
          <w:szCs w:val="24"/>
        </w:rPr>
        <w:t>ir</w:t>
      </w:r>
      <w:r w:rsidR="0067455A" w:rsidRPr="00E63EAF">
        <w:rPr>
          <w:rFonts w:ascii="Times New Roman" w:hAnsi="Times New Roman"/>
          <w:sz w:val="24"/>
          <w:szCs w:val="24"/>
        </w:rPr>
        <w:t xml:space="preserve"> staging performance </w:t>
      </w:r>
      <w:r w:rsidR="00540156" w:rsidRPr="00E63EAF">
        <w:rPr>
          <w:rFonts w:ascii="Times New Roman" w:hAnsi="Times New Roman"/>
          <w:sz w:val="24"/>
          <w:szCs w:val="24"/>
        </w:rPr>
        <w:t xml:space="preserve">has received </w:t>
      </w:r>
      <w:r w:rsidR="00984502">
        <w:rPr>
          <w:rFonts w:ascii="Times New Roman" w:hAnsi="Times New Roman"/>
          <w:sz w:val="24"/>
          <w:szCs w:val="24"/>
        </w:rPr>
        <w:t xml:space="preserve">much </w:t>
      </w:r>
      <w:r w:rsidR="00540156" w:rsidRPr="00E63EAF">
        <w:rPr>
          <w:rFonts w:ascii="Times New Roman" w:hAnsi="Times New Roman"/>
          <w:sz w:val="24"/>
          <w:szCs w:val="24"/>
        </w:rPr>
        <w:t>less attention</w:t>
      </w:r>
      <w:r w:rsidR="00F73E9A" w:rsidRPr="00E63EAF">
        <w:rPr>
          <w:rFonts w:ascii="Times New Roman" w:hAnsi="Times New Roman"/>
          <w:sz w:val="24"/>
          <w:szCs w:val="24"/>
        </w:rPr>
        <w:t xml:space="preserve">. </w:t>
      </w:r>
      <w:r w:rsidR="002F20DA" w:rsidRPr="00E63EAF">
        <w:rPr>
          <w:rFonts w:ascii="Times New Roman" w:hAnsi="Times New Roman"/>
          <w:sz w:val="24"/>
          <w:szCs w:val="24"/>
        </w:rPr>
        <w:t>We studied</w:t>
      </w:r>
      <w:r w:rsidR="00540156" w:rsidRPr="00E63EAF">
        <w:rPr>
          <w:rFonts w:ascii="Times New Roman" w:hAnsi="Times New Roman"/>
          <w:sz w:val="24"/>
          <w:szCs w:val="24"/>
        </w:rPr>
        <w:t xml:space="preserve"> </w:t>
      </w:r>
      <w:r w:rsidRPr="00E63EAF">
        <w:rPr>
          <w:rFonts w:ascii="Times New Roman" w:hAnsi="Times New Roman"/>
          <w:sz w:val="24"/>
          <w:szCs w:val="24"/>
        </w:rPr>
        <w:t xml:space="preserve">northbound migrating Ruffs </w:t>
      </w:r>
      <w:r w:rsidRPr="00E63EAF">
        <w:rPr>
          <w:rFonts w:ascii="Times New Roman" w:hAnsi="Times New Roman"/>
          <w:i/>
          <w:sz w:val="24"/>
          <w:szCs w:val="24"/>
        </w:rPr>
        <w:t>Philomachus pugnax</w:t>
      </w:r>
      <w:r w:rsidRPr="00E63EAF">
        <w:rPr>
          <w:rFonts w:ascii="Times New Roman" w:hAnsi="Times New Roman"/>
          <w:sz w:val="24"/>
          <w:szCs w:val="24"/>
        </w:rPr>
        <w:t xml:space="preserve"> staging in </w:t>
      </w:r>
      <w:r w:rsidR="0067455A" w:rsidRPr="00E63EAF">
        <w:rPr>
          <w:rFonts w:ascii="Times New Roman" w:hAnsi="Times New Roman"/>
          <w:sz w:val="24"/>
          <w:szCs w:val="24"/>
        </w:rPr>
        <w:t xml:space="preserve">the </w:t>
      </w:r>
      <w:r w:rsidR="00F91623" w:rsidRPr="00E63EAF">
        <w:rPr>
          <w:rFonts w:ascii="Times New Roman" w:hAnsi="Times New Roman"/>
          <w:sz w:val="24"/>
          <w:szCs w:val="24"/>
        </w:rPr>
        <w:t xml:space="preserve">grasslands of </w:t>
      </w:r>
      <w:r w:rsidRPr="00E63EAF">
        <w:rPr>
          <w:rFonts w:ascii="Times New Roman" w:hAnsi="Times New Roman"/>
          <w:sz w:val="24"/>
          <w:szCs w:val="24"/>
        </w:rPr>
        <w:t>southwest Friesland</w:t>
      </w:r>
      <w:r w:rsidR="008D2ADF" w:rsidRPr="00E63EAF">
        <w:rPr>
          <w:rFonts w:ascii="Times New Roman" w:hAnsi="Times New Roman"/>
          <w:sz w:val="24"/>
          <w:szCs w:val="24"/>
        </w:rPr>
        <w:t xml:space="preserve"> </w:t>
      </w:r>
      <w:r w:rsidR="0067455A" w:rsidRPr="00E63EAF">
        <w:rPr>
          <w:rFonts w:ascii="Times New Roman" w:hAnsi="Times New Roman"/>
          <w:sz w:val="24"/>
          <w:szCs w:val="24"/>
        </w:rPr>
        <w:t>over a ten year period</w:t>
      </w:r>
      <w:r w:rsidR="006928D2" w:rsidRPr="00E63EAF">
        <w:rPr>
          <w:rFonts w:ascii="Times New Roman" w:hAnsi="Times New Roman"/>
          <w:sz w:val="24"/>
          <w:szCs w:val="24"/>
        </w:rPr>
        <w:t>, during which</w:t>
      </w:r>
      <w:r w:rsidR="0067455A" w:rsidRPr="00E63EAF">
        <w:rPr>
          <w:rFonts w:ascii="Times New Roman" w:hAnsi="Times New Roman"/>
          <w:sz w:val="24"/>
          <w:szCs w:val="24"/>
        </w:rPr>
        <w:t xml:space="preserve"> </w:t>
      </w:r>
      <w:r w:rsidR="000E174F" w:rsidRPr="00E63EAF">
        <w:rPr>
          <w:rFonts w:ascii="Times New Roman" w:hAnsi="Times New Roman"/>
          <w:sz w:val="24"/>
          <w:szCs w:val="24"/>
        </w:rPr>
        <w:t xml:space="preserve">peak </w:t>
      </w:r>
      <w:r w:rsidR="0067455A" w:rsidRPr="00E63EAF">
        <w:rPr>
          <w:rFonts w:ascii="Times New Roman" w:hAnsi="Times New Roman"/>
          <w:sz w:val="24"/>
          <w:szCs w:val="24"/>
        </w:rPr>
        <w:t>numbers</w:t>
      </w:r>
      <w:r w:rsidR="00DD6511" w:rsidRPr="00E63EAF">
        <w:rPr>
          <w:rFonts w:ascii="Times New Roman" w:hAnsi="Times New Roman"/>
          <w:sz w:val="24"/>
          <w:szCs w:val="24"/>
        </w:rPr>
        <w:t xml:space="preserve"> declined </w:t>
      </w:r>
      <w:r w:rsidR="000E174F" w:rsidRPr="00E63EAF">
        <w:rPr>
          <w:rFonts w:ascii="Times New Roman" w:hAnsi="Times New Roman"/>
          <w:sz w:val="24"/>
          <w:szCs w:val="24"/>
        </w:rPr>
        <w:t xml:space="preserve">from </w:t>
      </w:r>
      <w:r w:rsidR="004F5CBD" w:rsidRPr="00E63EAF">
        <w:rPr>
          <w:rFonts w:ascii="Times New Roman" w:hAnsi="Times New Roman"/>
          <w:sz w:val="24"/>
          <w:szCs w:val="24"/>
        </w:rPr>
        <w:t>2</w:t>
      </w:r>
      <w:r w:rsidR="00AD674B" w:rsidRPr="00E63EAF">
        <w:rPr>
          <w:rFonts w:ascii="Times New Roman" w:hAnsi="Times New Roman"/>
          <w:sz w:val="24"/>
          <w:szCs w:val="24"/>
        </w:rPr>
        <w:t>0</w:t>
      </w:r>
      <w:r w:rsidR="004F5CBD" w:rsidRPr="00E63EAF">
        <w:rPr>
          <w:rFonts w:ascii="Times New Roman" w:hAnsi="Times New Roman"/>
          <w:sz w:val="24"/>
          <w:szCs w:val="24"/>
        </w:rPr>
        <w:t>,000</w:t>
      </w:r>
      <w:r w:rsidR="000E174F" w:rsidRPr="00E63EAF">
        <w:rPr>
          <w:rFonts w:ascii="Times New Roman" w:hAnsi="Times New Roman"/>
          <w:sz w:val="24"/>
          <w:szCs w:val="24"/>
        </w:rPr>
        <w:t xml:space="preserve"> </w:t>
      </w:r>
      <w:r w:rsidR="00AD674B" w:rsidRPr="00E63EAF">
        <w:rPr>
          <w:rFonts w:ascii="Times New Roman" w:hAnsi="Times New Roman"/>
          <w:sz w:val="24"/>
          <w:szCs w:val="24"/>
        </w:rPr>
        <w:t xml:space="preserve">in 2003 </w:t>
      </w:r>
      <w:r w:rsidR="000E174F" w:rsidRPr="00E63EAF">
        <w:rPr>
          <w:rFonts w:ascii="Times New Roman" w:hAnsi="Times New Roman"/>
          <w:sz w:val="24"/>
          <w:szCs w:val="24"/>
        </w:rPr>
        <w:t xml:space="preserve">to </w:t>
      </w:r>
      <w:r w:rsidR="00AD674B" w:rsidRPr="00E63EAF">
        <w:rPr>
          <w:rFonts w:ascii="Times New Roman" w:hAnsi="Times New Roman"/>
          <w:sz w:val="24"/>
          <w:szCs w:val="24"/>
        </w:rPr>
        <w:t>35</w:t>
      </w:r>
      <w:r w:rsidR="000E174F" w:rsidRPr="00E63EAF">
        <w:rPr>
          <w:rFonts w:ascii="Times New Roman" w:hAnsi="Times New Roman"/>
          <w:sz w:val="24"/>
          <w:szCs w:val="24"/>
        </w:rPr>
        <w:t xml:space="preserve">00 birds </w:t>
      </w:r>
      <w:r w:rsidR="00EF5D2B">
        <w:rPr>
          <w:rFonts w:ascii="Times New Roman" w:hAnsi="Times New Roman"/>
          <w:sz w:val="24"/>
          <w:szCs w:val="24"/>
        </w:rPr>
        <w:t>in 2009</w:t>
      </w:r>
      <w:r w:rsidR="00AD674B" w:rsidRPr="00E63EAF">
        <w:rPr>
          <w:rFonts w:ascii="Times New Roman" w:hAnsi="Times New Roman"/>
          <w:sz w:val="24"/>
          <w:szCs w:val="24"/>
        </w:rPr>
        <w:t xml:space="preserve"> </w:t>
      </w:r>
      <w:r w:rsidR="002F20DA" w:rsidRPr="00E63EAF">
        <w:rPr>
          <w:rFonts w:ascii="Times New Roman" w:hAnsi="Times New Roman"/>
          <w:sz w:val="24"/>
          <w:szCs w:val="24"/>
        </w:rPr>
        <w:t>and the</w:t>
      </w:r>
      <w:r w:rsidR="00DD6511" w:rsidRPr="00E63EAF">
        <w:rPr>
          <w:rFonts w:ascii="Times New Roman" w:hAnsi="Times New Roman"/>
          <w:sz w:val="24"/>
          <w:szCs w:val="24"/>
        </w:rPr>
        <w:t>n</w:t>
      </w:r>
      <w:r w:rsidR="002F20DA" w:rsidRPr="00E63EAF">
        <w:rPr>
          <w:rFonts w:ascii="Times New Roman" w:hAnsi="Times New Roman"/>
          <w:sz w:val="24"/>
          <w:szCs w:val="24"/>
        </w:rPr>
        <w:t xml:space="preserve"> stabilized. </w:t>
      </w:r>
      <w:r w:rsidR="000E174F" w:rsidRPr="00E63EAF">
        <w:rPr>
          <w:rFonts w:ascii="Times New Roman" w:hAnsi="Times New Roman"/>
          <w:sz w:val="24"/>
          <w:szCs w:val="24"/>
        </w:rPr>
        <w:t>On the basis of resighting locations of individually marked birds, w</w:t>
      </w:r>
      <w:r w:rsidR="002F20DA" w:rsidRPr="00E63EAF">
        <w:rPr>
          <w:rFonts w:ascii="Times New Roman" w:hAnsi="Times New Roman"/>
          <w:sz w:val="24"/>
          <w:szCs w:val="24"/>
        </w:rPr>
        <w:t>e describe changes in their day-time foraging distribution from spring 2006 to spring 2013</w:t>
      </w:r>
      <w:r w:rsidR="006928D2" w:rsidRPr="00E63EAF">
        <w:rPr>
          <w:rFonts w:ascii="Times New Roman" w:hAnsi="Times New Roman"/>
          <w:sz w:val="24"/>
          <w:szCs w:val="24"/>
        </w:rPr>
        <w:t>.</w:t>
      </w:r>
      <w:r w:rsidR="00C275C1" w:rsidRPr="00E63EAF">
        <w:rPr>
          <w:rFonts w:ascii="Times New Roman" w:hAnsi="Times New Roman"/>
          <w:sz w:val="24"/>
          <w:szCs w:val="24"/>
        </w:rPr>
        <w:t xml:space="preserve"> Ruffs</w:t>
      </w:r>
      <w:r w:rsidR="007870F1">
        <w:rPr>
          <w:rFonts w:ascii="Times New Roman" w:hAnsi="Times New Roman"/>
          <w:sz w:val="24"/>
          <w:szCs w:val="24"/>
        </w:rPr>
        <w:t xml:space="preserve"> progressively</w:t>
      </w:r>
      <w:r w:rsidR="00C275C1" w:rsidRPr="00E63EAF">
        <w:rPr>
          <w:rFonts w:ascii="Times New Roman" w:hAnsi="Times New Roman"/>
          <w:sz w:val="24"/>
          <w:szCs w:val="24"/>
        </w:rPr>
        <w:t xml:space="preserve"> retreated </w:t>
      </w:r>
      <w:r w:rsidR="0067455A" w:rsidRPr="00E63EAF">
        <w:rPr>
          <w:rFonts w:ascii="Times New Roman" w:hAnsi="Times New Roman"/>
          <w:sz w:val="24"/>
          <w:szCs w:val="24"/>
        </w:rPr>
        <w:t>to</w:t>
      </w:r>
      <w:r w:rsidR="00C275C1" w:rsidRPr="00E63EAF">
        <w:rPr>
          <w:rFonts w:ascii="Times New Roman" w:hAnsi="Times New Roman"/>
          <w:sz w:val="24"/>
          <w:szCs w:val="24"/>
        </w:rPr>
        <w:t xml:space="preserve"> </w:t>
      </w:r>
      <w:r w:rsidR="001C393C" w:rsidRPr="00E63EAF">
        <w:rPr>
          <w:rFonts w:ascii="Times New Roman" w:hAnsi="Times New Roman"/>
          <w:sz w:val="24"/>
          <w:szCs w:val="24"/>
        </w:rPr>
        <w:t xml:space="preserve">the centre of </w:t>
      </w:r>
      <w:r w:rsidR="0067455A" w:rsidRPr="00E63EAF">
        <w:rPr>
          <w:rFonts w:ascii="Times New Roman" w:hAnsi="Times New Roman"/>
          <w:sz w:val="24"/>
          <w:szCs w:val="24"/>
        </w:rPr>
        <w:t>the</w:t>
      </w:r>
      <w:r w:rsidR="001C393C" w:rsidRPr="00E63EAF">
        <w:rPr>
          <w:rFonts w:ascii="Times New Roman" w:hAnsi="Times New Roman"/>
          <w:sz w:val="24"/>
          <w:szCs w:val="24"/>
        </w:rPr>
        <w:t xml:space="preserve"> </w:t>
      </w:r>
      <w:r w:rsidR="000F624B" w:rsidRPr="00E63EAF">
        <w:rPr>
          <w:rFonts w:ascii="Times New Roman" w:hAnsi="Times New Roman"/>
          <w:sz w:val="24"/>
          <w:szCs w:val="24"/>
        </w:rPr>
        <w:t>ca. 10,</w:t>
      </w:r>
      <w:r w:rsidR="002F20DA" w:rsidRPr="00E63EAF">
        <w:rPr>
          <w:rFonts w:ascii="Times New Roman" w:hAnsi="Times New Roman"/>
          <w:sz w:val="24"/>
          <w:szCs w:val="24"/>
        </w:rPr>
        <w:t xml:space="preserve">000 </w:t>
      </w:r>
      <w:r w:rsidR="0067455A" w:rsidRPr="00E63EAF">
        <w:rPr>
          <w:rFonts w:ascii="Times New Roman" w:hAnsi="Times New Roman"/>
          <w:sz w:val="24"/>
          <w:szCs w:val="24"/>
        </w:rPr>
        <w:t xml:space="preserve">ha </w:t>
      </w:r>
      <w:r w:rsidR="001C393C" w:rsidRPr="00E63EAF">
        <w:rPr>
          <w:rFonts w:ascii="Times New Roman" w:hAnsi="Times New Roman"/>
          <w:sz w:val="24"/>
          <w:szCs w:val="24"/>
        </w:rPr>
        <w:t>study area,</w:t>
      </w:r>
      <w:r w:rsidR="00C275C1" w:rsidRPr="00E63EAF">
        <w:rPr>
          <w:rFonts w:ascii="Times New Roman" w:hAnsi="Times New Roman"/>
          <w:sz w:val="24"/>
          <w:szCs w:val="24"/>
        </w:rPr>
        <w:t xml:space="preserve"> where, among intensive grasslands,</w:t>
      </w:r>
      <w:r w:rsidR="008D2ADF" w:rsidRPr="00E63EAF">
        <w:rPr>
          <w:rFonts w:ascii="Times New Roman" w:hAnsi="Times New Roman"/>
          <w:sz w:val="24"/>
          <w:szCs w:val="24"/>
        </w:rPr>
        <w:t xml:space="preserve"> </w:t>
      </w:r>
      <w:r w:rsidR="0067455A" w:rsidRPr="00E63EAF">
        <w:rPr>
          <w:rFonts w:ascii="Times New Roman" w:hAnsi="Times New Roman"/>
          <w:sz w:val="24"/>
          <w:szCs w:val="24"/>
        </w:rPr>
        <w:t xml:space="preserve">established </w:t>
      </w:r>
      <w:r w:rsidR="001C393C" w:rsidRPr="00E63EAF">
        <w:rPr>
          <w:rFonts w:ascii="Times New Roman" w:hAnsi="Times New Roman"/>
          <w:sz w:val="24"/>
          <w:szCs w:val="24"/>
        </w:rPr>
        <w:t xml:space="preserve">and newly created </w:t>
      </w:r>
      <w:r w:rsidR="00D35879">
        <w:rPr>
          <w:rFonts w:ascii="Times New Roman" w:hAnsi="Times New Roman"/>
          <w:sz w:val="24"/>
          <w:szCs w:val="24"/>
        </w:rPr>
        <w:t>inland wetlands</w:t>
      </w:r>
      <w:r w:rsidR="008D2ADF" w:rsidRPr="00E63EAF">
        <w:rPr>
          <w:rFonts w:ascii="Times New Roman" w:hAnsi="Times New Roman"/>
          <w:sz w:val="24"/>
          <w:szCs w:val="24"/>
        </w:rPr>
        <w:t xml:space="preserve"> </w:t>
      </w:r>
      <w:r w:rsidR="002F20DA" w:rsidRPr="00E63EAF">
        <w:rPr>
          <w:rFonts w:ascii="Times New Roman" w:hAnsi="Times New Roman"/>
          <w:sz w:val="24"/>
          <w:szCs w:val="24"/>
        </w:rPr>
        <w:t>occur</w:t>
      </w:r>
      <w:r w:rsidR="00811A4E" w:rsidRPr="00E63EAF">
        <w:rPr>
          <w:rFonts w:ascii="Times New Roman" w:hAnsi="Times New Roman"/>
          <w:sz w:val="24"/>
          <w:szCs w:val="24"/>
        </w:rPr>
        <w:t>red</w:t>
      </w:r>
      <w:r w:rsidR="002F20DA" w:rsidRPr="00E63EAF">
        <w:rPr>
          <w:rFonts w:ascii="Times New Roman" w:hAnsi="Times New Roman"/>
          <w:sz w:val="24"/>
          <w:szCs w:val="24"/>
        </w:rPr>
        <w:t xml:space="preserve"> </w:t>
      </w:r>
      <w:r w:rsidR="00C275C1" w:rsidRPr="00E63EAF">
        <w:rPr>
          <w:rFonts w:ascii="Times New Roman" w:hAnsi="Times New Roman"/>
          <w:sz w:val="24"/>
          <w:szCs w:val="24"/>
        </w:rPr>
        <w:t>that serve</w:t>
      </w:r>
      <w:r w:rsidR="00811A4E" w:rsidRPr="00E63EAF">
        <w:rPr>
          <w:rFonts w:ascii="Times New Roman" w:hAnsi="Times New Roman"/>
          <w:sz w:val="24"/>
          <w:szCs w:val="24"/>
        </w:rPr>
        <w:t>d</w:t>
      </w:r>
      <w:r w:rsidR="00C275C1" w:rsidRPr="00E63EAF">
        <w:rPr>
          <w:rFonts w:ascii="Times New Roman" w:hAnsi="Times New Roman"/>
          <w:sz w:val="24"/>
          <w:szCs w:val="24"/>
        </w:rPr>
        <w:t xml:space="preserve"> as feeding and/or roosting sites</w:t>
      </w:r>
      <w:r w:rsidR="008D2ADF" w:rsidRPr="00E63EAF">
        <w:rPr>
          <w:rFonts w:ascii="Times New Roman" w:hAnsi="Times New Roman"/>
          <w:sz w:val="24"/>
          <w:szCs w:val="24"/>
        </w:rPr>
        <w:t xml:space="preserve">. </w:t>
      </w:r>
      <w:r w:rsidR="0067455A" w:rsidRPr="00E63EAF">
        <w:rPr>
          <w:rFonts w:ascii="Times New Roman" w:hAnsi="Times New Roman"/>
          <w:sz w:val="24"/>
          <w:szCs w:val="24"/>
        </w:rPr>
        <w:t xml:space="preserve">To quantify the </w:t>
      </w:r>
      <w:r w:rsidR="0034220E">
        <w:rPr>
          <w:rFonts w:ascii="Times New Roman" w:hAnsi="Times New Roman"/>
          <w:sz w:val="24"/>
          <w:szCs w:val="24"/>
        </w:rPr>
        <w:t xml:space="preserve">spatial </w:t>
      </w:r>
      <w:r w:rsidR="0067455A" w:rsidRPr="00E63EAF">
        <w:rPr>
          <w:rFonts w:ascii="Times New Roman" w:hAnsi="Times New Roman"/>
          <w:sz w:val="24"/>
          <w:szCs w:val="24"/>
        </w:rPr>
        <w:t>changes</w:t>
      </w:r>
      <w:r w:rsidR="000526A6">
        <w:rPr>
          <w:rFonts w:ascii="Times New Roman" w:hAnsi="Times New Roman"/>
          <w:sz w:val="24"/>
          <w:szCs w:val="24"/>
        </w:rPr>
        <w:t xml:space="preserve">, </w:t>
      </w:r>
      <w:r w:rsidR="000526A6" w:rsidRPr="00E63EAF">
        <w:rPr>
          <w:rFonts w:ascii="Times New Roman" w:hAnsi="Times New Roman"/>
          <w:sz w:val="24"/>
          <w:szCs w:val="24"/>
        </w:rPr>
        <w:t xml:space="preserve">in 2013 </w:t>
      </w:r>
      <w:r w:rsidR="00930FF6" w:rsidRPr="00E63EAF">
        <w:rPr>
          <w:rFonts w:ascii="Times New Roman" w:hAnsi="Times New Roman"/>
          <w:sz w:val="24"/>
          <w:szCs w:val="24"/>
        </w:rPr>
        <w:t xml:space="preserve">we repeated </w:t>
      </w:r>
      <w:r w:rsidR="008D2ADF" w:rsidRPr="00E63EAF">
        <w:rPr>
          <w:rFonts w:ascii="Times New Roman" w:hAnsi="Times New Roman"/>
          <w:sz w:val="24"/>
          <w:szCs w:val="24"/>
        </w:rPr>
        <w:t xml:space="preserve">a </w:t>
      </w:r>
      <w:r w:rsidR="008D2ADF" w:rsidRPr="00E63EAF">
        <w:rPr>
          <w:rFonts w:ascii="Times New Roman" w:hAnsi="Times New Roman"/>
          <w:sz w:val="24"/>
          <w:szCs w:val="24"/>
        </w:rPr>
        <w:lastRenderedPageBreak/>
        <w:t xml:space="preserve">transect survey of </w:t>
      </w:r>
      <w:r w:rsidR="00785A6F">
        <w:rPr>
          <w:rFonts w:ascii="Times New Roman" w:hAnsi="Times New Roman"/>
          <w:sz w:val="24"/>
          <w:szCs w:val="24"/>
        </w:rPr>
        <w:t>meadow</w:t>
      </w:r>
      <w:r w:rsidR="00811A4E" w:rsidRPr="00E63EAF">
        <w:rPr>
          <w:rFonts w:ascii="Times New Roman" w:hAnsi="Times New Roman"/>
          <w:sz w:val="24"/>
          <w:szCs w:val="24"/>
        </w:rPr>
        <w:t xml:space="preserve"> use </w:t>
      </w:r>
      <w:r w:rsidR="000526A6">
        <w:rPr>
          <w:rFonts w:ascii="Times New Roman" w:hAnsi="Times New Roman"/>
          <w:sz w:val="24"/>
          <w:szCs w:val="24"/>
        </w:rPr>
        <w:t xml:space="preserve">carried out </w:t>
      </w:r>
      <w:r w:rsidR="00930FF6">
        <w:rPr>
          <w:rFonts w:ascii="Times New Roman" w:hAnsi="Times New Roman"/>
          <w:sz w:val="24"/>
          <w:szCs w:val="24"/>
        </w:rPr>
        <w:t xml:space="preserve">earlier </w:t>
      </w:r>
      <w:r w:rsidR="000526A6">
        <w:rPr>
          <w:rFonts w:ascii="Times New Roman" w:hAnsi="Times New Roman"/>
          <w:sz w:val="24"/>
          <w:szCs w:val="24"/>
        </w:rPr>
        <w:t>in 2003</w:t>
      </w:r>
      <w:r w:rsidR="008D2ADF" w:rsidRPr="00E63EAF">
        <w:rPr>
          <w:rFonts w:ascii="Times New Roman" w:hAnsi="Times New Roman"/>
          <w:sz w:val="24"/>
          <w:szCs w:val="24"/>
        </w:rPr>
        <w:t xml:space="preserve">. </w:t>
      </w:r>
      <w:r w:rsidR="0067455A" w:rsidRPr="00E63EAF">
        <w:rPr>
          <w:rFonts w:ascii="Times New Roman" w:hAnsi="Times New Roman"/>
          <w:sz w:val="24"/>
          <w:szCs w:val="24"/>
        </w:rPr>
        <w:t xml:space="preserve">Using </w:t>
      </w:r>
      <w:r w:rsidR="000526A6">
        <w:rPr>
          <w:rFonts w:ascii="Times New Roman" w:hAnsi="Times New Roman"/>
          <w:sz w:val="24"/>
          <w:szCs w:val="24"/>
        </w:rPr>
        <w:t xml:space="preserve">similar </w:t>
      </w:r>
      <w:r w:rsidR="0067455A" w:rsidRPr="00E63EAF">
        <w:rPr>
          <w:rFonts w:ascii="Times New Roman" w:hAnsi="Times New Roman"/>
          <w:sz w:val="24"/>
          <w:szCs w:val="24"/>
        </w:rPr>
        <w:t>char</w:t>
      </w:r>
      <w:r w:rsidR="00785A6F">
        <w:rPr>
          <w:rFonts w:ascii="Times New Roman" w:hAnsi="Times New Roman"/>
          <w:sz w:val="24"/>
          <w:szCs w:val="24"/>
        </w:rPr>
        <w:t>acteristics of individual meadows</w:t>
      </w:r>
      <w:r w:rsidR="0067455A" w:rsidRPr="00E63EAF">
        <w:rPr>
          <w:rFonts w:ascii="Times New Roman" w:hAnsi="Times New Roman"/>
          <w:sz w:val="24"/>
          <w:szCs w:val="24"/>
        </w:rPr>
        <w:t xml:space="preserve"> in terms of</w:t>
      </w:r>
      <w:r w:rsidR="001C393C" w:rsidRPr="00E63EAF">
        <w:rPr>
          <w:rFonts w:ascii="Times New Roman" w:hAnsi="Times New Roman"/>
          <w:sz w:val="24"/>
          <w:szCs w:val="24"/>
        </w:rPr>
        <w:t xml:space="preserve"> herb richness (</w:t>
      </w:r>
      <w:r w:rsidR="000B00C1" w:rsidRPr="00E63EAF">
        <w:rPr>
          <w:rFonts w:ascii="Times New Roman" w:hAnsi="Times New Roman"/>
          <w:sz w:val="24"/>
          <w:szCs w:val="24"/>
        </w:rPr>
        <w:t>a measure</w:t>
      </w:r>
      <w:r w:rsidR="00CB6BC9" w:rsidRPr="00E63EAF">
        <w:rPr>
          <w:rFonts w:ascii="Times New Roman" w:hAnsi="Times New Roman"/>
          <w:sz w:val="24"/>
          <w:szCs w:val="24"/>
        </w:rPr>
        <w:t xml:space="preserve"> of </w:t>
      </w:r>
      <w:r w:rsidR="009D4D1F">
        <w:rPr>
          <w:rFonts w:ascii="Times New Roman" w:hAnsi="Times New Roman"/>
          <w:sz w:val="24"/>
          <w:szCs w:val="24"/>
        </w:rPr>
        <w:t>agricultural</w:t>
      </w:r>
      <w:r w:rsidR="00DD6511" w:rsidRPr="00C434AD">
        <w:rPr>
          <w:rFonts w:ascii="Times New Roman" w:hAnsi="Times New Roman"/>
          <w:sz w:val="24"/>
          <w:szCs w:val="24"/>
        </w:rPr>
        <w:t xml:space="preserve"> intensity</w:t>
      </w:r>
      <w:r w:rsidR="001C393C" w:rsidRPr="00E63EAF">
        <w:rPr>
          <w:rFonts w:ascii="Times New Roman" w:hAnsi="Times New Roman"/>
          <w:sz w:val="24"/>
          <w:szCs w:val="24"/>
        </w:rPr>
        <w:t xml:space="preserve">) and landscape characteristics (distance </w:t>
      </w:r>
      <w:r w:rsidR="002F4E43">
        <w:rPr>
          <w:rFonts w:ascii="Times New Roman" w:hAnsi="Times New Roman"/>
          <w:color w:val="000000" w:themeColor="text1"/>
          <w:sz w:val="24"/>
          <w:szCs w:val="24"/>
        </w:rPr>
        <w:t>to the roost, soil type</w:t>
      </w:r>
      <w:r w:rsidR="001C393C" w:rsidRPr="00E63EAF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7455A" w:rsidRPr="00E63EAF">
        <w:rPr>
          <w:rFonts w:ascii="Times New Roman" w:hAnsi="Times New Roman"/>
          <w:color w:val="000000" w:themeColor="text1"/>
          <w:sz w:val="24"/>
          <w:szCs w:val="24"/>
        </w:rPr>
        <w:t>, we</w:t>
      </w:r>
      <w:r w:rsidR="00EA14DF" w:rsidRPr="00E63EAF">
        <w:rPr>
          <w:rFonts w:ascii="Times New Roman" w:hAnsi="Times New Roman"/>
          <w:color w:val="000000" w:themeColor="text1"/>
          <w:sz w:val="24"/>
          <w:szCs w:val="24"/>
        </w:rPr>
        <w:t xml:space="preserve"> s</w:t>
      </w:r>
      <w:r w:rsidR="0067455A" w:rsidRPr="00E63EAF">
        <w:rPr>
          <w:rFonts w:ascii="Times New Roman" w:hAnsi="Times New Roman"/>
          <w:color w:val="000000" w:themeColor="text1"/>
          <w:sz w:val="24"/>
          <w:szCs w:val="24"/>
        </w:rPr>
        <w:t>how that</w:t>
      </w:r>
      <w:r w:rsidR="00B613E7">
        <w:rPr>
          <w:rFonts w:ascii="Times New Roman" w:hAnsi="Times New Roman"/>
          <w:color w:val="000000" w:themeColor="text1"/>
          <w:sz w:val="24"/>
          <w:szCs w:val="24"/>
        </w:rPr>
        <w:t>, during spring 2013,</w:t>
      </w:r>
      <w:r w:rsidR="0067455A" w:rsidRPr="00E63E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4834">
        <w:rPr>
          <w:rFonts w:ascii="Times New Roman" w:hAnsi="Times New Roman"/>
          <w:color w:val="000000" w:themeColor="text1"/>
          <w:sz w:val="24"/>
          <w:szCs w:val="24"/>
        </w:rPr>
        <w:t xml:space="preserve">as in 2003, </w:t>
      </w:r>
      <w:r w:rsidR="001C393C" w:rsidRPr="00E63EAF">
        <w:rPr>
          <w:rFonts w:ascii="Times New Roman" w:hAnsi="Times New Roman"/>
          <w:color w:val="000000" w:themeColor="text1"/>
          <w:sz w:val="24"/>
          <w:szCs w:val="24"/>
        </w:rPr>
        <w:t>Ruffs</w:t>
      </w:r>
      <w:r w:rsidR="004A40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393C" w:rsidRPr="00E63EAF">
        <w:rPr>
          <w:rFonts w:ascii="Times New Roman" w:hAnsi="Times New Roman"/>
          <w:color w:val="000000" w:themeColor="text1"/>
          <w:sz w:val="24"/>
          <w:szCs w:val="24"/>
        </w:rPr>
        <w:t>forage</w:t>
      </w:r>
      <w:r w:rsidR="002F20DA" w:rsidRPr="00E63EAF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EA14DF" w:rsidRPr="00E63EAF">
        <w:rPr>
          <w:rFonts w:ascii="Times New Roman" w:hAnsi="Times New Roman"/>
          <w:color w:val="000000" w:themeColor="text1"/>
          <w:sz w:val="24"/>
          <w:szCs w:val="24"/>
        </w:rPr>
        <w:t xml:space="preserve"> preferentially</w:t>
      </w:r>
      <w:r w:rsidR="004A40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393C" w:rsidRPr="00E63EAF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785A6F">
        <w:rPr>
          <w:rFonts w:ascii="Times New Roman" w:hAnsi="Times New Roman"/>
          <w:color w:val="000000" w:themeColor="text1"/>
          <w:sz w:val="24"/>
          <w:szCs w:val="24"/>
        </w:rPr>
        <w:t>n meadows</w:t>
      </w:r>
      <w:r w:rsidR="00B613E7">
        <w:rPr>
          <w:rFonts w:ascii="Times New Roman" w:hAnsi="Times New Roman"/>
          <w:color w:val="000000" w:themeColor="text1"/>
          <w:sz w:val="24"/>
          <w:szCs w:val="24"/>
        </w:rPr>
        <w:t xml:space="preserve"> close to roosting areas</w:t>
      </w:r>
      <w:r w:rsidR="00AE79D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5080C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441C17">
        <w:rPr>
          <w:rFonts w:ascii="Times New Roman" w:hAnsi="Times New Roman"/>
          <w:color w:val="000000" w:themeColor="text1"/>
          <w:sz w:val="24"/>
          <w:szCs w:val="24"/>
        </w:rPr>
        <w:t>he survey</w:t>
      </w:r>
      <w:r w:rsidR="00F508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0FF6">
        <w:rPr>
          <w:rFonts w:ascii="Times New Roman" w:hAnsi="Times New Roman"/>
          <w:color w:val="000000" w:themeColor="text1"/>
          <w:sz w:val="24"/>
          <w:szCs w:val="24"/>
        </w:rPr>
        <w:t xml:space="preserve">also </w:t>
      </w:r>
      <w:r w:rsidR="000413AD">
        <w:rPr>
          <w:rFonts w:ascii="Times New Roman" w:hAnsi="Times New Roman"/>
          <w:color w:val="000000" w:themeColor="text1"/>
          <w:sz w:val="24"/>
          <w:szCs w:val="24"/>
        </w:rPr>
        <w:t>highlights</w:t>
      </w:r>
      <w:r w:rsidR="00F508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22824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441C17">
        <w:rPr>
          <w:rFonts w:ascii="Times New Roman" w:hAnsi="Times New Roman"/>
          <w:color w:val="000000" w:themeColor="text1"/>
          <w:sz w:val="24"/>
          <w:szCs w:val="24"/>
        </w:rPr>
        <w:t xml:space="preserve">preference </w:t>
      </w:r>
      <w:r w:rsidR="00422824">
        <w:rPr>
          <w:rFonts w:ascii="Times New Roman" w:hAnsi="Times New Roman"/>
          <w:color w:val="000000" w:themeColor="text1"/>
          <w:sz w:val="24"/>
          <w:szCs w:val="24"/>
        </w:rPr>
        <w:t xml:space="preserve">of Ruffs </w:t>
      </w:r>
      <w:r w:rsidR="00441C17">
        <w:rPr>
          <w:rFonts w:ascii="Times New Roman" w:hAnsi="Times New Roman"/>
          <w:color w:val="000000" w:themeColor="text1"/>
          <w:sz w:val="24"/>
          <w:szCs w:val="24"/>
        </w:rPr>
        <w:t xml:space="preserve">for </w:t>
      </w:r>
      <w:r w:rsidR="00224834">
        <w:rPr>
          <w:rFonts w:ascii="Times New Roman" w:hAnsi="Times New Roman"/>
          <w:color w:val="000000" w:themeColor="text1"/>
          <w:sz w:val="24"/>
          <w:szCs w:val="24"/>
        </w:rPr>
        <w:t>the Workumerwaard</w:t>
      </w:r>
      <w:r w:rsidR="007870F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248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70F1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24834">
        <w:rPr>
          <w:rFonts w:ascii="Times New Roman" w:hAnsi="Times New Roman"/>
          <w:color w:val="000000" w:themeColor="text1"/>
          <w:sz w:val="24"/>
          <w:szCs w:val="24"/>
        </w:rPr>
        <w:t xml:space="preserve"> particular</w:t>
      </w:r>
      <w:r w:rsidR="007870F1">
        <w:rPr>
          <w:rFonts w:ascii="Times New Roman" w:hAnsi="Times New Roman"/>
          <w:color w:val="000000" w:themeColor="text1"/>
          <w:sz w:val="24"/>
          <w:szCs w:val="24"/>
        </w:rPr>
        <w:t>ly</w:t>
      </w:r>
      <w:r w:rsidR="002248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13E7">
        <w:rPr>
          <w:rFonts w:ascii="Times New Roman" w:hAnsi="Times New Roman"/>
          <w:color w:val="000000" w:themeColor="text1"/>
          <w:sz w:val="24"/>
          <w:szCs w:val="24"/>
        </w:rPr>
        <w:t xml:space="preserve">large and open </w:t>
      </w:r>
      <w:r w:rsidR="00224834">
        <w:rPr>
          <w:rFonts w:ascii="Times New Roman" w:hAnsi="Times New Roman"/>
          <w:color w:val="000000" w:themeColor="text1"/>
          <w:sz w:val="24"/>
          <w:szCs w:val="24"/>
        </w:rPr>
        <w:t xml:space="preserve">polder </w:t>
      </w:r>
      <w:r w:rsidR="00930FF6">
        <w:rPr>
          <w:rFonts w:ascii="Times New Roman" w:hAnsi="Times New Roman"/>
          <w:color w:val="000000" w:themeColor="text1"/>
          <w:sz w:val="24"/>
          <w:szCs w:val="24"/>
        </w:rPr>
        <w:t>with a sandy soil</w:t>
      </w:r>
      <w:r w:rsidR="00441C1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0FF6">
        <w:rPr>
          <w:rFonts w:ascii="Times New Roman" w:hAnsi="Times New Roman"/>
          <w:color w:val="000000" w:themeColor="text1"/>
          <w:sz w:val="24"/>
          <w:szCs w:val="24"/>
        </w:rPr>
        <w:t>and short vegetation</w:t>
      </w:r>
      <w:r w:rsidR="002248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70F1">
        <w:rPr>
          <w:rFonts w:ascii="Times New Roman" w:hAnsi="Times New Roman"/>
          <w:color w:val="000000" w:themeColor="text1"/>
          <w:sz w:val="24"/>
          <w:szCs w:val="24"/>
        </w:rPr>
        <w:t xml:space="preserve">bordered by a </w:t>
      </w:r>
      <w:r w:rsidR="00930FF6">
        <w:rPr>
          <w:rFonts w:ascii="Times New Roman" w:hAnsi="Times New Roman"/>
          <w:color w:val="000000" w:themeColor="text1"/>
          <w:sz w:val="24"/>
          <w:szCs w:val="24"/>
        </w:rPr>
        <w:t xml:space="preserve">traditional </w:t>
      </w:r>
      <w:r w:rsidR="00F5080C">
        <w:rPr>
          <w:rFonts w:ascii="Times New Roman" w:hAnsi="Times New Roman"/>
          <w:color w:val="000000" w:themeColor="text1"/>
          <w:sz w:val="24"/>
          <w:szCs w:val="24"/>
        </w:rPr>
        <w:t>roosting area</w:t>
      </w:r>
      <w:r w:rsidR="00441C17">
        <w:rPr>
          <w:rFonts w:ascii="Times New Roman" w:hAnsi="Times New Roman"/>
          <w:color w:val="000000" w:themeColor="text1"/>
          <w:sz w:val="24"/>
          <w:szCs w:val="24"/>
        </w:rPr>
        <w:t xml:space="preserve"> on the </w:t>
      </w:r>
      <w:r w:rsidR="00F5080C">
        <w:rPr>
          <w:rFonts w:ascii="Times New Roman" w:hAnsi="Times New Roman"/>
          <w:color w:val="000000" w:themeColor="text1"/>
          <w:sz w:val="24"/>
          <w:szCs w:val="24"/>
        </w:rPr>
        <w:t>shoreline.</w:t>
      </w:r>
      <w:r w:rsidR="002248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393C" w:rsidRPr="00E63EAF">
        <w:rPr>
          <w:rFonts w:ascii="Times New Roman" w:hAnsi="Times New Roman"/>
          <w:color w:val="000000" w:themeColor="text1"/>
          <w:sz w:val="24"/>
          <w:szCs w:val="24"/>
        </w:rPr>
        <w:t xml:space="preserve">This study </w:t>
      </w:r>
      <w:r w:rsidR="00422824">
        <w:rPr>
          <w:rFonts w:ascii="Times New Roman" w:hAnsi="Times New Roman"/>
          <w:color w:val="000000" w:themeColor="text1"/>
          <w:sz w:val="24"/>
          <w:szCs w:val="24"/>
        </w:rPr>
        <w:t xml:space="preserve">provides </w:t>
      </w:r>
      <w:r w:rsidR="00930FF6">
        <w:rPr>
          <w:rFonts w:ascii="Times New Roman" w:hAnsi="Times New Roman"/>
          <w:color w:val="000000" w:themeColor="text1"/>
          <w:sz w:val="24"/>
          <w:szCs w:val="24"/>
        </w:rPr>
        <w:t xml:space="preserve">some </w:t>
      </w:r>
      <w:r w:rsidR="00D35879">
        <w:rPr>
          <w:rFonts w:ascii="Times New Roman" w:hAnsi="Times New Roman"/>
          <w:color w:val="000000" w:themeColor="text1"/>
          <w:sz w:val="24"/>
          <w:szCs w:val="24"/>
        </w:rPr>
        <w:t>evidence that</w:t>
      </w:r>
      <w:r w:rsidR="00EA14DF" w:rsidRPr="00E63E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5879">
        <w:rPr>
          <w:rFonts w:ascii="Times New Roman" w:hAnsi="Times New Roman"/>
          <w:color w:val="000000" w:themeColor="text1"/>
          <w:sz w:val="24"/>
          <w:szCs w:val="24"/>
        </w:rPr>
        <w:t xml:space="preserve">inland wetlands </w:t>
      </w:r>
      <w:r w:rsidR="00EA14DF" w:rsidRPr="00E63EAF">
        <w:rPr>
          <w:rFonts w:ascii="Times New Roman" w:hAnsi="Times New Roman"/>
          <w:color w:val="000000" w:themeColor="text1"/>
          <w:sz w:val="24"/>
          <w:szCs w:val="24"/>
        </w:rPr>
        <w:t>ma</w:t>
      </w:r>
      <w:r w:rsidR="002F4E43">
        <w:rPr>
          <w:rFonts w:ascii="Times New Roman" w:hAnsi="Times New Roman"/>
          <w:color w:val="000000" w:themeColor="text1"/>
          <w:sz w:val="24"/>
          <w:szCs w:val="24"/>
        </w:rPr>
        <w:t xml:space="preserve">y increase </w:t>
      </w:r>
      <w:r w:rsidR="00930FF6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2F4E43">
        <w:rPr>
          <w:rFonts w:ascii="Times New Roman" w:hAnsi="Times New Roman"/>
          <w:color w:val="000000" w:themeColor="text1"/>
          <w:sz w:val="24"/>
          <w:szCs w:val="24"/>
        </w:rPr>
        <w:t>attractiv</w:t>
      </w:r>
      <w:r w:rsidR="00930FF6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2F4E43">
        <w:rPr>
          <w:rFonts w:ascii="Times New Roman" w:hAnsi="Times New Roman"/>
          <w:color w:val="000000" w:themeColor="text1"/>
          <w:sz w:val="24"/>
          <w:szCs w:val="24"/>
        </w:rPr>
        <w:t xml:space="preserve">ness </w:t>
      </w:r>
      <w:r w:rsidR="00152816" w:rsidRPr="00E63EAF">
        <w:rPr>
          <w:rFonts w:ascii="Times New Roman" w:hAnsi="Times New Roman"/>
          <w:color w:val="000000" w:themeColor="text1"/>
          <w:sz w:val="24"/>
          <w:szCs w:val="24"/>
        </w:rPr>
        <w:t>for migrating Ruffs</w:t>
      </w:r>
      <w:r w:rsidR="001528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0FF6">
        <w:rPr>
          <w:rFonts w:ascii="Times New Roman" w:hAnsi="Times New Roman"/>
          <w:color w:val="000000" w:themeColor="text1"/>
          <w:sz w:val="24"/>
          <w:szCs w:val="24"/>
        </w:rPr>
        <w:t>of landscapes dominated by modern grasslands.</w:t>
      </w:r>
      <w:r w:rsidR="00E1568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1C393C" w:rsidRPr="00E63EAF" w:rsidSect="00631096">
      <w:footerReference w:type="default" r:id="rId10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3" w:author="J.C.E.W. Hooijmeijer" w:date="2016-02-20T09:54:00Z" w:initials="JH">
    <w:p w14:paraId="17C38138" w14:textId="1AF6AD14" w:rsidR="00C11983" w:rsidRPr="00C11983" w:rsidRDefault="00C1198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C11983">
        <w:rPr>
          <w:lang w:val="en-US"/>
        </w:rPr>
        <w:t>We started  with Kemphanen so I continued with that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C3813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3F987" w14:textId="77777777" w:rsidR="004D28D9" w:rsidRDefault="004D28D9" w:rsidP="003401B8">
      <w:pPr>
        <w:spacing w:after="0" w:line="240" w:lineRule="auto"/>
      </w:pPr>
      <w:r>
        <w:separator/>
      </w:r>
    </w:p>
  </w:endnote>
  <w:endnote w:type="continuationSeparator" w:id="0">
    <w:p w14:paraId="025621C8" w14:textId="77777777" w:rsidR="004D28D9" w:rsidRDefault="004D28D9" w:rsidP="0034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1802"/>
      <w:docPartObj>
        <w:docPartGallery w:val="Page Numbers (Bottom of Page)"/>
        <w:docPartUnique/>
      </w:docPartObj>
    </w:sdtPr>
    <w:sdtEndPr/>
    <w:sdtContent>
      <w:p w14:paraId="63FB0590" w14:textId="24ACFEEE" w:rsidR="006E110F" w:rsidRDefault="006E11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254" w:rsidRPr="00DB1254">
          <w:rPr>
            <w:noProof/>
            <w:lang w:val="fr-FR"/>
          </w:rPr>
          <w:t>1</w:t>
        </w:r>
        <w:r>
          <w:fldChar w:fldCharType="end"/>
        </w:r>
      </w:p>
    </w:sdtContent>
  </w:sdt>
  <w:p w14:paraId="043E976A" w14:textId="77777777" w:rsidR="006E110F" w:rsidRDefault="006E1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1A773" w14:textId="77777777" w:rsidR="004D28D9" w:rsidRDefault="004D28D9" w:rsidP="003401B8">
      <w:pPr>
        <w:spacing w:after="0" w:line="240" w:lineRule="auto"/>
      </w:pPr>
      <w:r>
        <w:separator/>
      </w:r>
    </w:p>
  </w:footnote>
  <w:footnote w:type="continuationSeparator" w:id="0">
    <w:p w14:paraId="22D58DDF" w14:textId="77777777" w:rsidR="004D28D9" w:rsidRDefault="004D28D9" w:rsidP="0034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C18"/>
    <w:multiLevelType w:val="hybridMultilevel"/>
    <w:tmpl w:val="35149B56"/>
    <w:lvl w:ilvl="0" w:tplc="60ECD0F0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81A6D"/>
    <w:multiLevelType w:val="hybridMultilevel"/>
    <w:tmpl w:val="9EF00720"/>
    <w:lvl w:ilvl="0" w:tplc="1A7ECCE2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15FB"/>
    <w:multiLevelType w:val="hybridMultilevel"/>
    <w:tmpl w:val="9FE490F0"/>
    <w:lvl w:ilvl="0" w:tplc="A752675C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9" w:hanging="360"/>
      </w:pPr>
    </w:lvl>
    <w:lvl w:ilvl="2" w:tplc="0409001B" w:tentative="1">
      <w:start w:val="1"/>
      <w:numFmt w:val="lowerRoman"/>
      <w:lvlText w:val="%3."/>
      <w:lvlJc w:val="right"/>
      <w:pPr>
        <w:ind w:left="2719" w:hanging="180"/>
      </w:pPr>
    </w:lvl>
    <w:lvl w:ilvl="3" w:tplc="0409000F" w:tentative="1">
      <w:start w:val="1"/>
      <w:numFmt w:val="decimal"/>
      <w:lvlText w:val="%4."/>
      <w:lvlJc w:val="left"/>
      <w:pPr>
        <w:ind w:left="3439" w:hanging="360"/>
      </w:pPr>
    </w:lvl>
    <w:lvl w:ilvl="4" w:tplc="04090019" w:tentative="1">
      <w:start w:val="1"/>
      <w:numFmt w:val="lowerLetter"/>
      <w:lvlText w:val="%5."/>
      <w:lvlJc w:val="left"/>
      <w:pPr>
        <w:ind w:left="4159" w:hanging="360"/>
      </w:pPr>
    </w:lvl>
    <w:lvl w:ilvl="5" w:tplc="0409001B" w:tentative="1">
      <w:start w:val="1"/>
      <w:numFmt w:val="lowerRoman"/>
      <w:lvlText w:val="%6."/>
      <w:lvlJc w:val="right"/>
      <w:pPr>
        <w:ind w:left="4879" w:hanging="180"/>
      </w:pPr>
    </w:lvl>
    <w:lvl w:ilvl="6" w:tplc="0409000F" w:tentative="1">
      <w:start w:val="1"/>
      <w:numFmt w:val="decimal"/>
      <w:lvlText w:val="%7."/>
      <w:lvlJc w:val="left"/>
      <w:pPr>
        <w:ind w:left="5599" w:hanging="360"/>
      </w:pPr>
    </w:lvl>
    <w:lvl w:ilvl="7" w:tplc="04090019" w:tentative="1">
      <w:start w:val="1"/>
      <w:numFmt w:val="lowerLetter"/>
      <w:lvlText w:val="%8."/>
      <w:lvlJc w:val="left"/>
      <w:pPr>
        <w:ind w:left="6319" w:hanging="360"/>
      </w:pPr>
    </w:lvl>
    <w:lvl w:ilvl="8" w:tplc="040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3" w15:restartNumberingAfterBreak="0">
    <w:nsid w:val="36A347B9"/>
    <w:multiLevelType w:val="hybridMultilevel"/>
    <w:tmpl w:val="1FCAE03C"/>
    <w:lvl w:ilvl="0" w:tplc="4536982A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47164"/>
    <w:multiLevelType w:val="hybridMultilevel"/>
    <w:tmpl w:val="1BA88604"/>
    <w:lvl w:ilvl="0" w:tplc="829634D4">
      <w:start w:val="2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3B6219E"/>
    <w:multiLevelType w:val="hybridMultilevel"/>
    <w:tmpl w:val="1D6290CE"/>
    <w:lvl w:ilvl="0" w:tplc="0C1605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vonne Verkuil">
    <w15:presenceInfo w15:providerId="Windows Live" w15:userId="e58d49a997e202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4E"/>
    <w:rsid w:val="00002FCA"/>
    <w:rsid w:val="00003376"/>
    <w:rsid w:val="000064CF"/>
    <w:rsid w:val="00006BC0"/>
    <w:rsid w:val="0001154C"/>
    <w:rsid w:val="00013181"/>
    <w:rsid w:val="00014C55"/>
    <w:rsid w:val="000150A9"/>
    <w:rsid w:val="00016552"/>
    <w:rsid w:val="000167CF"/>
    <w:rsid w:val="00021D9C"/>
    <w:rsid w:val="00022263"/>
    <w:rsid w:val="000243CD"/>
    <w:rsid w:val="00024472"/>
    <w:rsid w:val="00025320"/>
    <w:rsid w:val="000253CA"/>
    <w:rsid w:val="000276DD"/>
    <w:rsid w:val="0003083C"/>
    <w:rsid w:val="00032552"/>
    <w:rsid w:val="00032845"/>
    <w:rsid w:val="00033057"/>
    <w:rsid w:val="00035C09"/>
    <w:rsid w:val="0003733F"/>
    <w:rsid w:val="000413AD"/>
    <w:rsid w:val="00044B9C"/>
    <w:rsid w:val="00050B77"/>
    <w:rsid w:val="00050EFA"/>
    <w:rsid w:val="000526A6"/>
    <w:rsid w:val="000548FA"/>
    <w:rsid w:val="00056057"/>
    <w:rsid w:val="0006163A"/>
    <w:rsid w:val="00061B76"/>
    <w:rsid w:val="00062ABD"/>
    <w:rsid w:val="00063195"/>
    <w:rsid w:val="00063B5F"/>
    <w:rsid w:val="00064861"/>
    <w:rsid w:val="00064D3D"/>
    <w:rsid w:val="00066475"/>
    <w:rsid w:val="0007001D"/>
    <w:rsid w:val="00073918"/>
    <w:rsid w:val="00073F65"/>
    <w:rsid w:val="0007511D"/>
    <w:rsid w:val="0007549A"/>
    <w:rsid w:val="00076838"/>
    <w:rsid w:val="000772D7"/>
    <w:rsid w:val="00077712"/>
    <w:rsid w:val="00080A51"/>
    <w:rsid w:val="00082A21"/>
    <w:rsid w:val="00083AD0"/>
    <w:rsid w:val="0009286E"/>
    <w:rsid w:val="00094F34"/>
    <w:rsid w:val="00095B71"/>
    <w:rsid w:val="0009609B"/>
    <w:rsid w:val="000A30F0"/>
    <w:rsid w:val="000A411A"/>
    <w:rsid w:val="000A6292"/>
    <w:rsid w:val="000A6C56"/>
    <w:rsid w:val="000A6DA3"/>
    <w:rsid w:val="000B00C1"/>
    <w:rsid w:val="000B0503"/>
    <w:rsid w:val="000B0E4A"/>
    <w:rsid w:val="000B2429"/>
    <w:rsid w:val="000B4460"/>
    <w:rsid w:val="000B573E"/>
    <w:rsid w:val="000B72DE"/>
    <w:rsid w:val="000B73C9"/>
    <w:rsid w:val="000B7CB1"/>
    <w:rsid w:val="000C0413"/>
    <w:rsid w:val="000C292C"/>
    <w:rsid w:val="000C3500"/>
    <w:rsid w:val="000C7836"/>
    <w:rsid w:val="000D0B36"/>
    <w:rsid w:val="000D171B"/>
    <w:rsid w:val="000D1D61"/>
    <w:rsid w:val="000D310F"/>
    <w:rsid w:val="000D3701"/>
    <w:rsid w:val="000D4378"/>
    <w:rsid w:val="000D498C"/>
    <w:rsid w:val="000D4F74"/>
    <w:rsid w:val="000E0C9B"/>
    <w:rsid w:val="000E174F"/>
    <w:rsid w:val="000E7474"/>
    <w:rsid w:val="000F12A1"/>
    <w:rsid w:val="000F3074"/>
    <w:rsid w:val="000F3FFE"/>
    <w:rsid w:val="000F41C2"/>
    <w:rsid w:val="000F4697"/>
    <w:rsid w:val="000F49A0"/>
    <w:rsid w:val="000F5E43"/>
    <w:rsid w:val="000F624B"/>
    <w:rsid w:val="000F7519"/>
    <w:rsid w:val="000F7C72"/>
    <w:rsid w:val="00101273"/>
    <w:rsid w:val="00103C93"/>
    <w:rsid w:val="00103F4F"/>
    <w:rsid w:val="00105D93"/>
    <w:rsid w:val="00107083"/>
    <w:rsid w:val="001076CC"/>
    <w:rsid w:val="00107C21"/>
    <w:rsid w:val="00111593"/>
    <w:rsid w:val="00112D69"/>
    <w:rsid w:val="001130BA"/>
    <w:rsid w:val="0011378D"/>
    <w:rsid w:val="00116473"/>
    <w:rsid w:val="001209DB"/>
    <w:rsid w:val="00120CAB"/>
    <w:rsid w:val="001212AC"/>
    <w:rsid w:val="001218B7"/>
    <w:rsid w:val="00122DA7"/>
    <w:rsid w:val="00127797"/>
    <w:rsid w:val="0013035A"/>
    <w:rsid w:val="001314E3"/>
    <w:rsid w:val="0013463A"/>
    <w:rsid w:val="00135C5A"/>
    <w:rsid w:val="00146CB2"/>
    <w:rsid w:val="00147133"/>
    <w:rsid w:val="00152816"/>
    <w:rsid w:val="0015526A"/>
    <w:rsid w:val="00160278"/>
    <w:rsid w:val="00161BFC"/>
    <w:rsid w:val="00161E9D"/>
    <w:rsid w:val="00162EA1"/>
    <w:rsid w:val="00163FD0"/>
    <w:rsid w:val="0016400C"/>
    <w:rsid w:val="00164405"/>
    <w:rsid w:val="00164635"/>
    <w:rsid w:val="00165DCE"/>
    <w:rsid w:val="00167C87"/>
    <w:rsid w:val="001719F0"/>
    <w:rsid w:val="00171ADF"/>
    <w:rsid w:val="00172473"/>
    <w:rsid w:val="00173E3F"/>
    <w:rsid w:val="001829B4"/>
    <w:rsid w:val="00185239"/>
    <w:rsid w:val="00185390"/>
    <w:rsid w:val="00190143"/>
    <w:rsid w:val="00190D68"/>
    <w:rsid w:val="001A0525"/>
    <w:rsid w:val="001A0CB8"/>
    <w:rsid w:val="001A2036"/>
    <w:rsid w:val="001A2903"/>
    <w:rsid w:val="001A29CC"/>
    <w:rsid w:val="001B0DAD"/>
    <w:rsid w:val="001B1125"/>
    <w:rsid w:val="001B4B38"/>
    <w:rsid w:val="001B6A66"/>
    <w:rsid w:val="001C393C"/>
    <w:rsid w:val="001C3E0E"/>
    <w:rsid w:val="001C41DE"/>
    <w:rsid w:val="001C502C"/>
    <w:rsid w:val="001C5C55"/>
    <w:rsid w:val="001C5D0F"/>
    <w:rsid w:val="001D0A61"/>
    <w:rsid w:val="001D34DE"/>
    <w:rsid w:val="001D3759"/>
    <w:rsid w:val="001D428C"/>
    <w:rsid w:val="001D6AA3"/>
    <w:rsid w:val="001E161A"/>
    <w:rsid w:val="001E731F"/>
    <w:rsid w:val="001E7A66"/>
    <w:rsid w:val="001F348D"/>
    <w:rsid w:val="001F3900"/>
    <w:rsid w:val="00201034"/>
    <w:rsid w:val="00204A0E"/>
    <w:rsid w:val="002067BC"/>
    <w:rsid w:val="00216A26"/>
    <w:rsid w:val="00217633"/>
    <w:rsid w:val="00220D61"/>
    <w:rsid w:val="002229DA"/>
    <w:rsid w:val="0022326A"/>
    <w:rsid w:val="00224834"/>
    <w:rsid w:val="002268A4"/>
    <w:rsid w:val="00230864"/>
    <w:rsid w:val="00232D3C"/>
    <w:rsid w:val="002335EA"/>
    <w:rsid w:val="0023794C"/>
    <w:rsid w:val="00243FDC"/>
    <w:rsid w:val="00245E20"/>
    <w:rsid w:val="002501B0"/>
    <w:rsid w:val="00250A74"/>
    <w:rsid w:val="00254EE7"/>
    <w:rsid w:val="0025570E"/>
    <w:rsid w:val="0026020F"/>
    <w:rsid w:val="002620EA"/>
    <w:rsid w:val="0026242B"/>
    <w:rsid w:val="00265DD9"/>
    <w:rsid w:val="002725D8"/>
    <w:rsid w:val="002742B3"/>
    <w:rsid w:val="0027753A"/>
    <w:rsid w:val="00284708"/>
    <w:rsid w:val="002904AE"/>
    <w:rsid w:val="00290E52"/>
    <w:rsid w:val="002910E9"/>
    <w:rsid w:val="0029529F"/>
    <w:rsid w:val="00295F59"/>
    <w:rsid w:val="00295FAD"/>
    <w:rsid w:val="00296560"/>
    <w:rsid w:val="002A0436"/>
    <w:rsid w:val="002A2273"/>
    <w:rsid w:val="002A274C"/>
    <w:rsid w:val="002A3D9E"/>
    <w:rsid w:val="002A6215"/>
    <w:rsid w:val="002A7636"/>
    <w:rsid w:val="002B121C"/>
    <w:rsid w:val="002B1F3B"/>
    <w:rsid w:val="002B6C95"/>
    <w:rsid w:val="002C409F"/>
    <w:rsid w:val="002C482D"/>
    <w:rsid w:val="002C49C3"/>
    <w:rsid w:val="002C658D"/>
    <w:rsid w:val="002C7728"/>
    <w:rsid w:val="002D0708"/>
    <w:rsid w:val="002D146D"/>
    <w:rsid w:val="002D17E5"/>
    <w:rsid w:val="002D3AA7"/>
    <w:rsid w:val="002D43CC"/>
    <w:rsid w:val="002D78E9"/>
    <w:rsid w:val="002E0267"/>
    <w:rsid w:val="002E0B63"/>
    <w:rsid w:val="002E5015"/>
    <w:rsid w:val="002E50A6"/>
    <w:rsid w:val="002E6EB0"/>
    <w:rsid w:val="002F20DA"/>
    <w:rsid w:val="002F30E6"/>
    <w:rsid w:val="002F4E43"/>
    <w:rsid w:val="003076A3"/>
    <w:rsid w:val="003105FA"/>
    <w:rsid w:val="00312B4F"/>
    <w:rsid w:val="00312E42"/>
    <w:rsid w:val="003154ED"/>
    <w:rsid w:val="00315BE8"/>
    <w:rsid w:val="00315CA1"/>
    <w:rsid w:val="00320488"/>
    <w:rsid w:val="00324CCE"/>
    <w:rsid w:val="00326E20"/>
    <w:rsid w:val="0032743B"/>
    <w:rsid w:val="00327DFF"/>
    <w:rsid w:val="00327F31"/>
    <w:rsid w:val="00330436"/>
    <w:rsid w:val="003311E2"/>
    <w:rsid w:val="00331243"/>
    <w:rsid w:val="00331A2C"/>
    <w:rsid w:val="0033268E"/>
    <w:rsid w:val="0033422A"/>
    <w:rsid w:val="00335391"/>
    <w:rsid w:val="003358D3"/>
    <w:rsid w:val="00336F87"/>
    <w:rsid w:val="003379AE"/>
    <w:rsid w:val="003401B8"/>
    <w:rsid w:val="003403A6"/>
    <w:rsid w:val="0034220E"/>
    <w:rsid w:val="003442AC"/>
    <w:rsid w:val="00344D2B"/>
    <w:rsid w:val="003502B8"/>
    <w:rsid w:val="00350AE5"/>
    <w:rsid w:val="00353413"/>
    <w:rsid w:val="0035661B"/>
    <w:rsid w:val="00360CA0"/>
    <w:rsid w:val="00362A73"/>
    <w:rsid w:val="0036559E"/>
    <w:rsid w:val="00371168"/>
    <w:rsid w:val="0037349E"/>
    <w:rsid w:val="00373E70"/>
    <w:rsid w:val="0037402D"/>
    <w:rsid w:val="003748EF"/>
    <w:rsid w:val="00376BF4"/>
    <w:rsid w:val="00376E93"/>
    <w:rsid w:val="0037765A"/>
    <w:rsid w:val="00381C1E"/>
    <w:rsid w:val="0038208E"/>
    <w:rsid w:val="00385463"/>
    <w:rsid w:val="00386FAC"/>
    <w:rsid w:val="00387E06"/>
    <w:rsid w:val="00393169"/>
    <w:rsid w:val="00396BE9"/>
    <w:rsid w:val="003A1B73"/>
    <w:rsid w:val="003A1F32"/>
    <w:rsid w:val="003A3BF2"/>
    <w:rsid w:val="003A69E2"/>
    <w:rsid w:val="003B0202"/>
    <w:rsid w:val="003B092A"/>
    <w:rsid w:val="003B5053"/>
    <w:rsid w:val="003C0834"/>
    <w:rsid w:val="003C12BE"/>
    <w:rsid w:val="003C1590"/>
    <w:rsid w:val="003C1854"/>
    <w:rsid w:val="003C339D"/>
    <w:rsid w:val="003D0B0C"/>
    <w:rsid w:val="003D10D0"/>
    <w:rsid w:val="003D4D15"/>
    <w:rsid w:val="003E048D"/>
    <w:rsid w:val="003E2808"/>
    <w:rsid w:val="003E62A6"/>
    <w:rsid w:val="003F4003"/>
    <w:rsid w:val="003F7E18"/>
    <w:rsid w:val="00400FD6"/>
    <w:rsid w:val="00402124"/>
    <w:rsid w:val="00403348"/>
    <w:rsid w:val="004035E6"/>
    <w:rsid w:val="00405495"/>
    <w:rsid w:val="00407ED2"/>
    <w:rsid w:val="00411056"/>
    <w:rsid w:val="004113C2"/>
    <w:rsid w:val="00413A43"/>
    <w:rsid w:val="00415955"/>
    <w:rsid w:val="00415BEE"/>
    <w:rsid w:val="004165FC"/>
    <w:rsid w:val="00420EFC"/>
    <w:rsid w:val="00421BFF"/>
    <w:rsid w:val="00421FF4"/>
    <w:rsid w:val="00422824"/>
    <w:rsid w:val="00422E92"/>
    <w:rsid w:val="00423225"/>
    <w:rsid w:val="00424D40"/>
    <w:rsid w:val="00426093"/>
    <w:rsid w:val="00426CD4"/>
    <w:rsid w:val="004319EA"/>
    <w:rsid w:val="00431A48"/>
    <w:rsid w:val="004413BB"/>
    <w:rsid w:val="00441878"/>
    <w:rsid w:val="00441C17"/>
    <w:rsid w:val="00441E8B"/>
    <w:rsid w:val="00445DFD"/>
    <w:rsid w:val="004510BC"/>
    <w:rsid w:val="004510DD"/>
    <w:rsid w:val="00453749"/>
    <w:rsid w:val="00454264"/>
    <w:rsid w:val="00454C13"/>
    <w:rsid w:val="00454CC2"/>
    <w:rsid w:val="00460E08"/>
    <w:rsid w:val="00461C87"/>
    <w:rsid w:val="004635A3"/>
    <w:rsid w:val="00466EAF"/>
    <w:rsid w:val="004679E0"/>
    <w:rsid w:val="00470630"/>
    <w:rsid w:val="00471B76"/>
    <w:rsid w:val="00471E6A"/>
    <w:rsid w:val="00473F6A"/>
    <w:rsid w:val="00474310"/>
    <w:rsid w:val="00481A72"/>
    <w:rsid w:val="00481BAE"/>
    <w:rsid w:val="00482A70"/>
    <w:rsid w:val="004853ED"/>
    <w:rsid w:val="00491912"/>
    <w:rsid w:val="004928BC"/>
    <w:rsid w:val="00492C50"/>
    <w:rsid w:val="00494619"/>
    <w:rsid w:val="004959CD"/>
    <w:rsid w:val="00495F07"/>
    <w:rsid w:val="00497837"/>
    <w:rsid w:val="004A407C"/>
    <w:rsid w:val="004A6A08"/>
    <w:rsid w:val="004A6CFC"/>
    <w:rsid w:val="004A777A"/>
    <w:rsid w:val="004B0407"/>
    <w:rsid w:val="004B7A18"/>
    <w:rsid w:val="004C423F"/>
    <w:rsid w:val="004C69D6"/>
    <w:rsid w:val="004D075D"/>
    <w:rsid w:val="004D0FDA"/>
    <w:rsid w:val="004D28D9"/>
    <w:rsid w:val="004D6CC7"/>
    <w:rsid w:val="004E0F22"/>
    <w:rsid w:val="004E153D"/>
    <w:rsid w:val="004E4E9B"/>
    <w:rsid w:val="004E7C2E"/>
    <w:rsid w:val="004F0A73"/>
    <w:rsid w:val="004F3933"/>
    <w:rsid w:val="004F5CBD"/>
    <w:rsid w:val="004F75FC"/>
    <w:rsid w:val="0050071A"/>
    <w:rsid w:val="0051031D"/>
    <w:rsid w:val="0051119C"/>
    <w:rsid w:val="005120FD"/>
    <w:rsid w:val="00515260"/>
    <w:rsid w:val="00515B73"/>
    <w:rsid w:val="00522523"/>
    <w:rsid w:val="005229F6"/>
    <w:rsid w:val="0052451F"/>
    <w:rsid w:val="00526C12"/>
    <w:rsid w:val="00530A34"/>
    <w:rsid w:val="0053305E"/>
    <w:rsid w:val="00540156"/>
    <w:rsid w:val="00542B8B"/>
    <w:rsid w:val="00545A6D"/>
    <w:rsid w:val="005468B9"/>
    <w:rsid w:val="005550CF"/>
    <w:rsid w:val="00556C10"/>
    <w:rsid w:val="0055714D"/>
    <w:rsid w:val="00561CFB"/>
    <w:rsid w:val="0056221D"/>
    <w:rsid w:val="005635AA"/>
    <w:rsid w:val="00563B16"/>
    <w:rsid w:val="00563C5B"/>
    <w:rsid w:val="005659DA"/>
    <w:rsid w:val="005671D3"/>
    <w:rsid w:val="0057106D"/>
    <w:rsid w:val="00574584"/>
    <w:rsid w:val="00574783"/>
    <w:rsid w:val="00575A34"/>
    <w:rsid w:val="005768C0"/>
    <w:rsid w:val="005816C5"/>
    <w:rsid w:val="00582412"/>
    <w:rsid w:val="005834EB"/>
    <w:rsid w:val="005912FF"/>
    <w:rsid w:val="00591A21"/>
    <w:rsid w:val="005961EA"/>
    <w:rsid w:val="005969E1"/>
    <w:rsid w:val="005977D8"/>
    <w:rsid w:val="005A51BA"/>
    <w:rsid w:val="005A6C93"/>
    <w:rsid w:val="005B2915"/>
    <w:rsid w:val="005B4A12"/>
    <w:rsid w:val="005B535E"/>
    <w:rsid w:val="005B5973"/>
    <w:rsid w:val="005C1CCD"/>
    <w:rsid w:val="005C2494"/>
    <w:rsid w:val="005D0EF6"/>
    <w:rsid w:val="005D1214"/>
    <w:rsid w:val="005D2745"/>
    <w:rsid w:val="005D3101"/>
    <w:rsid w:val="005D392D"/>
    <w:rsid w:val="005D3CEC"/>
    <w:rsid w:val="005E0543"/>
    <w:rsid w:val="005E1A33"/>
    <w:rsid w:val="005E2FA0"/>
    <w:rsid w:val="005E3AC2"/>
    <w:rsid w:val="005E46E4"/>
    <w:rsid w:val="005E4E2E"/>
    <w:rsid w:val="005E71C2"/>
    <w:rsid w:val="005E73D5"/>
    <w:rsid w:val="005E7F21"/>
    <w:rsid w:val="005F04BB"/>
    <w:rsid w:val="005F223A"/>
    <w:rsid w:val="005F38AB"/>
    <w:rsid w:val="005F4B80"/>
    <w:rsid w:val="005F5440"/>
    <w:rsid w:val="00600890"/>
    <w:rsid w:val="00601650"/>
    <w:rsid w:val="00604DCF"/>
    <w:rsid w:val="006076C7"/>
    <w:rsid w:val="0061121D"/>
    <w:rsid w:val="00613D8F"/>
    <w:rsid w:val="0061729D"/>
    <w:rsid w:val="006208B7"/>
    <w:rsid w:val="00620CB1"/>
    <w:rsid w:val="0062103D"/>
    <w:rsid w:val="00621AA8"/>
    <w:rsid w:val="00622DF5"/>
    <w:rsid w:val="00623C93"/>
    <w:rsid w:val="00623E30"/>
    <w:rsid w:val="00631096"/>
    <w:rsid w:val="00631A3E"/>
    <w:rsid w:val="00632E72"/>
    <w:rsid w:val="006417EC"/>
    <w:rsid w:val="00642B8A"/>
    <w:rsid w:val="00644084"/>
    <w:rsid w:val="00646ED9"/>
    <w:rsid w:val="00647571"/>
    <w:rsid w:val="00650649"/>
    <w:rsid w:val="00651A3E"/>
    <w:rsid w:val="00652C3F"/>
    <w:rsid w:val="00657968"/>
    <w:rsid w:val="00664369"/>
    <w:rsid w:val="006666EB"/>
    <w:rsid w:val="00670254"/>
    <w:rsid w:val="00672B15"/>
    <w:rsid w:val="00672F44"/>
    <w:rsid w:val="0067455A"/>
    <w:rsid w:val="0068032D"/>
    <w:rsid w:val="006806F5"/>
    <w:rsid w:val="00683A7F"/>
    <w:rsid w:val="00684C3D"/>
    <w:rsid w:val="006855C9"/>
    <w:rsid w:val="00685CC9"/>
    <w:rsid w:val="006873C4"/>
    <w:rsid w:val="00687821"/>
    <w:rsid w:val="006928D2"/>
    <w:rsid w:val="00693C1F"/>
    <w:rsid w:val="00694B81"/>
    <w:rsid w:val="00694F5E"/>
    <w:rsid w:val="00696C12"/>
    <w:rsid w:val="006A0092"/>
    <w:rsid w:val="006A2FA1"/>
    <w:rsid w:val="006A6260"/>
    <w:rsid w:val="006A7629"/>
    <w:rsid w:val="006B01A2"/>
    <w:rsid w:val="006B0CFA"/>
    <w:rsid w:val="006B1D2C"/>
    <w:rsid w:val="006B5491"/>
    <w:rsid w:val="006B5E88"/>
    <w:rsid w:val="006B6D24"/>
    <w:rsid w:val="006B76CF"/>
    <w:rsid w:val="006C3F00"/>
    <w:rsid w:val="006D0819"/>
    <w:rsid w:val="006D443E"/>
    <w:rsid w:val="006D52FD"/>
    <w:rsid w:val="006D5374"/>
    <w:rsid w:val="006D54D1"/>
    <w:rsid w:val="006E110F"/>
    <w:rsid w:val="006E2856"/>
    <w:rsid w:val="006E483E"/>
    <w:rsid w:val="006E48EC"/>
    <w:rsid w:val="006E5E93"/>
    <w:rsid w:val="006E6E17"/>
    <w:rsid w:val="006F0FB5"/>
    <w:rsid w:val="006F21B6"/>
    <w:rsid w:val="006F4A67"/>
    <w:rsid w:val="006F75E2"/>
    <w:rsid w:val="0070369D"/>
    <w:rsid w:val="007059B3"/>
    <w:rsid w:val="00712647"/>
    <w:rsid w:val="0071411B"/>
    <w:rsid w:val="007141D4"/>
    <w:rsid w:val="007167C7"/>
    <w:rsid w:val="00723047"/>
    <w:rsid w:val="00725267"/>
    <w:rsid w:val="00725629"/>
    <w:rsid w:val="00726A38"/>
    <w:rsid w:val="007276F7"/>
    <w:rsid w:val="00730B45"/>
    <w:rsid w:val="00731789"/>
    <w:rsid w:val="00731FAF"/>
    <w:rsid w:val="00735142"/>
    <w:rsid w:val="00736BA4"/>
    <w:rsid w:val="0073732C"/>
    <w:rsid w:val="00743F70"/>
    <w:rsid w:val="00746E54"/>
    <w:rsid w:val="007471AD"/>
    <w:rsid w:val="00753DAD"/>
    <w:rsid w:val="00754ED9"/>
    <w:rsid w:val="007557EB"/>
    <w:rsid w:val="007570CE"/>
    <w:rsid w:val="007578F2"/>
    <w:rsid w:val="00764B30"/>
    <w:rsid w:val="00770093"/>
    <w:rsid w:val="007759AF"/>
    <w:rsid w:val="00775B1F"/>
    <w:rsid w:val="00775E27"/>
    <w:rsid w:val="00776E7A"/>
    <w:rsid w:val="00777F02"/>
    <w:rsid w:val="00784818"/>
    <w:rsid w:val="00785663"/>
    <w:rsid w:val="00785A6F"/>
    <w:rsid w:val="007870F1"/>
    <w:rsid w:val="00790591"/>
    <w:rsid w:val="00795606"/>
    <w:rsid w:val="00796D84"/>
    <w:rsid w:val="00797C27"/>
    <w:rsid w:val="007A2689"/>
    <w:rsid w:val="007A3A3D"/>
    <w:rsid w:val="007A4505"/>
    <w:rsid w:val="007A5EDE"/>
    <w:rsid w:val="007A5FAA"/>
    <w:rsid w:val="007A6D15"/>
    <w:rsid w:val="007B0267"/>
    <w:rsid w:val="007B2938"/>
    <w:rsid w:val="007B2A19"/>
    <w:rsid w:val="007B71A1"/>
    <w:rsid w:val="007C05C6"/>
    <w:rsid w:val="007C760B"/>
    <w:rsid w:val="007D1CD6"/>
    <w:rsid w:val="007D51F9"/>
    <w:rsid w:val="007D6DD5"/>
    <w:rsid w:val="007D6F9B"/>
    <w:rsid w:val="007E0C16"/>
    <w:rsid w:val="007E4782"/>
    <w:rsid w:val="007E5469"/>
    <w:rsid w:val="007E6D74"/>
    <w:rsid w:val="007F1572"/>
    <w:rsid w:val="007F22C1"/>
    <w:rsid w:val="00800416"/>
    <w:rsid w:val="0080075C"/>
    <w:rsid w:val="00801F15"/>
    <w:rsid w:val="00802763"/>
    <w:rsid w:val="00802D66"/>
    <w:rsid w:val="008119E4"/>
    <w:rsid w:val="00811A4E"/>
    <w:rsid w:val="00812F7F"/>
    <w:rsid w:val="00820F65"/>
    <w:rsid w:val="008214F4"/>
    <w:rsid w:val="00826899"/>
    <w:rsid w:val="00831AAF"/>
    <w:rsid w:val="00834993"/>
    <w:rsid w:val="00837AED"/>
    <w:rsid w:val="00844584"/>
    <w:rsid w:val="00844C97"/>
    <w:rsid w:val="00846A87"/>
    <w:rsid w:val="008502AD"/>
    <w:rsid w:val="00851E59"/>
    <w:rsid w:val="00853208"/>
    <w:rsid w:val="00854473"/>
    <w:rsid w:val="00855732"/>
    <w:rsid w:val="00857501"/>
    <w:rsid w:val="00860790"/>
    <w:rsid w:val="00862606"/>
    <w:rsid w:val="008628B4"/>
    <w:rsid w:val="0086496F"/>
    <w:rsid w:val="00865824"/>
    <w:rsid w:val="00867CB1"/>
    <w:rsid w:val="00871831"/>
    <w:rsid w:val="00872CDA"/>
    <w:rsid w:val="0087387F"/>
    <w:rsid w:val="00873F66"/>
    <w:rsid w:val="00874F72"/>
    <w:rsid w:val="00875369"/>
    <w:rsid w:val="0088004B"/>
    <w:rsid w:val="008837EB"/>
    <w:rsid w:val="00883D7F"/>
    <w:rsid w:val="00887DEE"/>
    <w:rsid w:val="00892642"/>
    <w:rsid w:val="008929DA"/>
    <w:rsid w:val="008945BD"/>
    <w:rsid w:val="00895740"/>
    <w:rsid w:val="008A0915"/>
    <w:rsid w:val="008A314D"/>
    <w:rsid w:val="008A332E"/>
    <w:rsid w:val="008A6685"/>
    <w:rsid w:val="008A678A"/>
    <w:rsid w:val="008A7F56"/>
    <w:rsid w:val="008B0B2E"/>
    <w:rsid w:val="008B54F4"/>
    <w:rsid w:val="008B747A"/>
    <w:rsid w:val="008B7937"/>
    <w:rsid w:val="008C04C9"/>
    <w:rsid w:val="008C1E0E"/>
    <w:rsid w:val="008C2D2A"/>
    <w:rsid w:val="008C615E"/>
    <w:rsid w:val="008D00AD"/>
    <w:rsid w:val="008D1861"/>
    <w:rsid w:val="008D2ADF"/>
    <w:rsid w:val="008D61D3"/>
    <w:rsid w:val="008D6DEA"/>
    <w:rsid w:val="008E0AD0"/>
    <w:rsid w:val="008E5467"/>
    <w:rsid w:val="008E560D"/>
    <w:rsid w:val="008E7463"/>
    <w:rsid w:val="008F709E"/>
    <w:rsid w:val="008F71A5"/>
    <w:rsid w:val="00900B17"/>
    <w:rsid w:val="00917FA5"/>
    <w:rsid w:val="00921B57"/>
    <w:rsid w:val="0092241B"/>
    <w:rsid w:val="00926B82"/>
    <w:rsid w:val="00927B81"/>
    <w:rsid w:val="00930FF6"/>
    <w:rsid w:val="00933712"/>
    <w:rsid w:val="009349C9"/>
    <w:rsid w:val="00934BA5"/>
    <w:rsid w:val="00934DB4"/>
    <w:rsid w:val="00936808"/>
    <w:rsid w:val="00936C0F"/>
    <w:rsid w:val="00940233"/>
    <w:rsid w:val="00940848"/>
    <w:rsid w:val="00940D0F"/>
    <w:rsid w:val="00941813"/>
    <w:rsid w:val="00941B7B"/>
    <w:rsid w:val="00942CE2"/>
    <w:rsid w:val="00943949"/>
    <w:rsid w:val="00944AF4"/>
    <w:rsid w:val="0095044C"/>
    <w:rsid w:val="00953553"/>
    <w:rsid w:val="009570BE"/>
    <w:rsid w:val="00957C73"/>
    <w:rsid w:val="009605BD"/>
    <w:rsid w:val="00964036"/>
    <w:rsid w:val="00964206"/>
    <w:rsid w:val="009651B0"/>
    <w:rsid w:val="00972058"/>
    <w:rsid w:val="00972F05"/>
    <w:rsid w:val="0097565F"/>
    <w:rsid w:val="00977D95"/>
    <w:rsid w:val="00981683"/>
    <w:rsid w:val="009842D3"/>
    <w:rsid w:val="00984502"/>
    <w:rsid w:val="0098485B"/>
    <w:rsid w:val="00984E2D"/>
    <w:rsid w:val="00994152"/>
    <w:rsid w:val="00994925"/>
    <w:rsid w:val="0099512F"/>
    <w:rsid w:val="0099590B"/>
    <w:rsid w:val="009959BA"/>
    <w:rsid w:val="00996FDC"/>
    <w:rsid w:val="009A0A0F"/>
    <w:rsid w:val="009A1E0B"/>
    <w:rsid w:val="009A21AC"/>
    <w:rsid w:val="009A6E18"/>
    <w:rsid w:val="009A710A"/>
    <w:rsid w:val="009A775B"/>
    <w:rsid w:val="009B033F"/>
    <w:rsid w:val="009B0506"/>
    <w:rsid w:val="009B11CF"/>
    <w:rsid w:val="009B17A6"/>
    <w:rsid w:val="009B34B6"/>
    <w:rsid w:val="009B53DD"/>
    <w:rsid w:val="009C1E16"/>
    <w:rsid w:val="009C55F6"/>
    <w:rsid w:val="009C7804"/>
    <w:rsid w:val="009D1B8B"/>
    <w:rsid w:val="009D40B8"/>
    <w:rsid w:val="009D4D1F"/>
    <w:rsid w:val="009E2147"/>
    <w:rsid w:val="009E4B7D"/>
    <w:rsid w:val="009E7AEF"/>
    <w:rsid w:val="009F038D"/>
    <w:rsid w:val="009F67DD"/>
    <w:rsid w:val="00A00C0C"/>
    <w:rsid w:val="00A028DE"/>
    <w:rsid w:val="00A02EB6"/>
    <w:rsid w:val="00A03346"/>
    <w:rsid w:val="00A04B24"/>
    <w:rsid w:val="00A05A7D"/>
    <w:rsid w:val="00A1199D"/>
    <w:rsid w:val="00A11B04"/>
    <w:rsid w:val="00A12F9C"/>
    <w:rsid w:val="00A16158"/>
    <w:rsid w:val="00A22183"/>
    <w:rsid w:val="00A22AA4"/>
    <w:rsid w:val="00A234EF"/>
    <w:rsid w:val="00A3279C"/>
    <w:rsid w:val="00A32F83"/>
    <w:rsid w:val="00A33B17"/>
    <w:rsid w:val="00A3501B"/>
    <w:rsid w:val="00A35FB8"/>
    <w:rsid w:val="00A3646F"/>
    <w:rsid w:val="00A40EB4"/>
    <w:rsid w:val="00A42694"/>
    <w:rsid w:val="00A524F6"/>
    <w:rsid w:val="00A529CD"/>
    <w:rsid w:val="00A53EDE"/>
    <w:rsid w:val="00A54857"/>
    <w:rsid w:val="00A60993"/>
    <w:rsid w:val="00A64B95"/>
    <w:rsid w:val="00A65299"/>
    <w:rsid w:val="00A66CB0"/>
    <w:rsid w:val="00A66ED1"/>
    <w:rsid w:val="00A67F1F"/>
    <w:rsid w:val="00A71847"/>
    <w:rsid w:val="00A81038"/>
    <w:rsid w:val="00A831BB"/>
    <w:rsid w:val="00A84441"/>
    <w:rsid w:val="00A85D50"/>
    <w:rsid w:val="00A9143D"/>
    <w:rsid w:val="00A91FCD"/>
    <w:rsid w:val="00A926B2"/>
    <w:rsid w:val="00A92BFC"/>
    <w:rsid w:val="00A92D8E"/>
    <w:rsid w:val="00A97136"/>
    <w:rsid w:val="00A97606"/>
    <w:rsid w:val="00AA00E3"/>
    <w:rsid w:val="00AA1F59"/>
    <w:rsid w:val="00AA2015"/>
    <w:rsid w:val="00AA2C33"/>
    <w:rsid w:val="00AA2E47"/>
    <w:rsid w:val="00AA7187"/>
    <w:rsid w:val="00AB237A"/>
    <w:rsid w:val="00AB4237"/>
    <w:rsid w:val="00AB57BA"/>
    <w:rsid w:val="00AB6F47"/>
    <w:rsid w:val="00AB7405"/>
    <w:rsid w:val="00AC0449"/>
    <w:rsid w:val="00AC6D5B"/>
    <w:rsid w:val="00AC7ABD"/>
    <w:rsid w:val="00AD231B"/>
    <w:rsid w:val="00AD30BB"/>
    <w:rsid w:val="00AD3D09"/>
    <w:rsid w:val="00AD674B"/>
    <w:rsid w:val="00AE06AB"/>
    <w:rsid w:val="00AE26A3"/>
    <w:rsid w:val="00AE79D8"/>
    <w:rsid w:val="00AF1C8B"/>
    <w:rsid w:val="00AF21CC"/>
    <w:rsid w:val="00AF2B7D"/>
    <w:rsid w:val="00AF46CE"/>
    <w:rsid w:val="00B05386"/>
    <w:rsid w:val="00B065AA"/>
    <w:rsid w:val="00B070AB"/>
    <w:rsid w:val="00B0755F"/>
    <w:rsid w:val="00B07B40"/>
    <w:rsid w:val="00B1076B"/>
    <w:rsid w:val="00B12A8C"/>
    <w:rsid w:val="00B15159"/>
    <w:rsid w:val="00B205E5"/>
    <w:rsid w:val="00B2146B"/>
    <w:rsid w:val="00B3281D"/>
    <w:rsid w:val="00B3525E"/>
    <w:rsid w:val="00B410C7"/>
    <w:rsid w:val="00B42349"/>
    <w:rsid w:val="00B442CE"/>
    <w:rsid w:val="00B4468B"/>
    <w:rsid w:val="00B45A3D"/>
    <w:rsid w:val="00B479B2"/>
    <w:rsid w:val="00B50BF3"/>
    <w:rsid w:val="00B51104"/>
    <w:rsid w:val="00B5346C"/>
    <w:rsid w:val="00B535CF"/>
    <w:rsid w:val="00B54BC7"/>
    <w:rsid w:val="00B613E7"/>
    <w:rsid w:val="00B64384"/>
    <w:rsid w:val="00B66FCC"/>
    <w:rsid w:val="00B67881"/>
    <w:rsid w:val="00B700CF"/>
    <w:rsid w:val="00B77303"/>
    <w:rsid w:val="00B80147"/>
    <w:rsid w:val="00B81D11"/>
    <w:rsid w:val="00B83956"/>
    <w:rsid w:val="00B93248"/>
    <w:rsid w:val="00B93DB0"/>
    <w:rsid w:val="00B94310"/>
    <w:rsid w:val="00B95FFD"/>
    <w:rsid w:val="00B96F28"/>
    <w:rsid w:val="00B977B0"/>
    <w:rsid w:val="00BA47C6"/>
    <w:rsid w:val="00BA48E0"/>
    <w:rsid w:val="00BA6491"/>
    <w:rsid w:val="00BA79E0"/>
    <w:rsid w:val="00BB16B5"/>
    <w:rsid w:val="00BC0CB3"/>
    <w:rsid w:val="00BC1BFF"/>
    <w:rsid w:val="00BC2CD6"/>
    <w:rsid w:val="00BC6A04"/>
    <w:rsid w:val="00BD1F92"/>
    <w:rsid w:val="00BD31FA"/>
    <w:rsid w:val="00BD4738"/>
    <w:rsid w:val="00BD5415"/>
    <w:rsid w:val="00BD6A3C"/>
    <w:rsid w:val="00BE088A"/>
    <w:rsid w:val="00BE1ACA"/>
    <w:rsid w:val="00BE232D"/>
    <w:rsid w:val="00BE433D"/>
    <w:rsid w:val="00BE792E"/>
    <w:rsid w:val="00BF0881"/>
    <w:rsid w:val="00BF2A55"/>
    <w:rsid w:val="00BF3A6D"/>
    <w:rsid w:val="00BF5002"/>
    <w:rsid w:val="00BF5E7A"/>
    <w:rsid w:val="00BF65A2"/>
    <w:rsid w:val="00C01873"/>
    <w:rsid w:val="00C028D3"/>
    <w:rsid w:val="00C030FA"/>
    <w:rsid w:val="00C078A4"/>
    <w:rsid w:val="00C104DB"/>
    <w:rsid w:val="00C107C1"/>
    <w:rsid w:val="00C11983"/>
    <w:rsid w:val="00C11D39"/>
    <w:rsid w:val="00C158EA"/>
    <w:rsid w:val="00C15B28"/>
    <w:rsid w:val="00C15B80"/>
    <w:rsid w:val="00C16D17"/>
    <w:rsid w:val="00C1713F"/>
    <w:rsid w:val="00C2249E"/>
    <w:rsid w:val="00C23422"/>
    <w:rsid w:val="00C23579"/>
    <w:rsid w:val="00C27549"/>
    <w:rsid w:val="00C275C1"/>
    <w:rsid w:val="00C32D2E"/>
    <w:rsid w:val="00C33818"/>
    <w:rsid w:val="00C33BCC"/>
    <w:rsid w:val="00C34C96"/>
    <w:rsid w:val="00C350FF"/>
    <w:rsid w:val="00C35E09"/>
    <w:rsid w:val="00C36FCB"/>
    <w:rsid w:val="00C37224"/>
    <w:rsid w:val="00C434AD"/>
    <w:rsid w:val="00C474CE"/>
    <w:rsid w:val="00C5024B"/>
    <w:rsid w:val="00C50EA8"/>
    <w:rsid w:val="00C51054"/>
    <w:rsid w:val="00C51CC6"/>
    <w:rsid w:val="00C52B60"/>
    <w:rsid w:val="00C54AE4"/>
    <w:rsid w:val="00C54B7D"/>
    <w:rsid w:val="00C55DFA"/>
    <w:rsid w:val="00C56717"/>
    <w:rsid w:val="00C57C59"/>
    <w:rsid w:val="00C6225E"/>
    <w:rsid w:val="00C62523"/>
    <w:rsid w:val="00C62BF9"/>
    <w:rsid w:val="00C6360A"/>
    <w:rsid w:val="00C665A3"/>
    <w:rsid w:val="00C70678"/>
    <w:rsid w:val="00C70B82"/>
    <w:rsid w:val="00C71A40"/>
    <w:rsid w:val="00C73A23"/>
    <w:rsid w:val="00C8245A"/>
    <w:rsid w:val="00C831B9"/>
    <w:rsid w:val="00C84308"/>
    <w:rsid w:val="00C84B2D"/>
    <w:rsid w:val="00C851B7"/>
    <w:rsid w:val="00C910B5"/>
    <w:rsid w:val="00C92315"/>
    <w:rsid w:val="00C93813"/>
    <w:rsid w:val="00C94D92"/>
    <w:rsid w:val="00C95B7D"/>
    <w:rsid w:val="00C9613E"/>
    <w:rsid w:val="00C97D85"/>
    <w:rsid w:val="00CA006C"/>
    <w:rsid w:val="00CA4432"/>
    <w:rsid w:val="00CA4658"/>
    <w:rsid w:val="00CA5250"/>
    <w:rsid w:val="00CA5745"/>
    <w:rsid w:val="00CB05F7"/>
    <w:rsid w:val="00CB460C"/>
    <w:rsid w:val="00CB5ABD"/>
    <w:rsid w:val="00CB6BC9"/>
    <w:rsid w:val="00CC0EB2"/>
    <w:rsid w:val="00CC125A"/>
    <w:rsid w:val="00CC18C5"/>
    <w:rsid w:val="00CC23F3"/>
    <w:rsid w:val="00CC747E"/>
    <w:rsid w:val="00CD1FF2"/>
    <w:rsid w:val="00CD2B67"/>
    <w:rsid w:val="00CD2C6D"/>
    <w:rsid w:val="00CD32A7"/>
    <w:rsid w:val="00CD7A8C"/>
    <w:rsid w:val="00CE002A"/>
    <w:rsid w:val="00CE06AC"/>
    <w:rsid w:val="00CE1131"/>
    <w:rsid w:val="00CE2806"/>
    <w:rsid w:val="00CE29C5"/>
    <w:rsid w:val="00CE319B"/>
    <w:rsid w:val="00CE6E68"/>
    <w:rsid w:val="00CF0602"/>
    <w:rsid w:val="00CF07FF"/>
    <w:rsid w:val="00CF3079"/>
    <w:rsid w:val="00CF4428"/>
    <w:rsid w:val="00CF4C8F"/>
    <w:rsid w:val="00CF5DBD"/>
    <w:rsid w:val="00CF686E"/>
    <w:rsid w:val="00D02193"/>
    <w:rsid w:val="00D022E9"/>
    <w:rsid w:val="00D02DD8"/>
    <w:rsid w:val="00D03F7E"/>
    <w:rsid w:val="00D051D0"/>
    <w:rsid w:val="00D0617B"/>
    <w:rsid w:val="00D10769"/>
    <w:rsid w:val="00D12DAB"/>
    <w:rsid w:val="00D1300C"/>
    <w:rsid w:val="00D17552"/>
    <w:rsid w:val="00D262D9"/>
    <w:rsid w:val="00D2690B"/>
    <w:rsid w:val="00D27208"/>
    <w:rsid w:val="00D3205E"/>
    <w:rsid w:val="00D3347A"/>
    <w:rsid w:val="00D34124"/>
    <w:rsid w:val="00D35879"/>
    <w:rsid w:val="00D36EF2"/>
    <w:rsid w:val="00D40A46"/>
    <w:rsid w:val="00D41D38"/>
    <w:rsid w:val="00D41FD3"/>
    <w:rsid w:val="00D4263C"/>
    <w:rsid w:val="00D42AEB"/>
    <w:rsid w:val="00D43446"/>
    <w:rsid w:val="00D4509B"/>
    <w:rsid w:val="00D45F92"/>
    <w:rsid w:val="00D51F34"/>
    <w:rsid w:val="00D5459F"/>
    <w:rsid w:val="00D550DD"/>
    <w:rsid w:val="00D56B0D"/>
    <w:rsid w:val="00D57FC7"/>
    <w:rsid w:val="00D616D1"/>
    <w:rsid w:val="00D64673"/>
    <w:rsid w:val="00D71AE8"/>
    <w:rsid w:val="00D7446C"/>
    <w:rsid w:val="00D755A2"/>
    <w:rsid w:val="00D77F73"/>
    <w:rsid w:val="00D814B9"/>
    <w:rsid w:val="00D83A6C"/>
    <w:rsid w:val="00D878AD"/>
    <w:rsid w:val="00D91B20"/>
    <w:rsid w:val="00D92664"/>
    <w:rsid w:val="00D93314"/>
    <w:rsid w:val="00D97B20"/>
    <w:rsid w:val="00D97E5C"/>
    <w:rsid w:val="00DA11B5"/>
    <w:rsid w:val="00DA149E"/>
    <w:rsid w:val="00DA2843"/>
    <w:rsid w:val="00DA395A"/>
    <w:rsid w:val="00DA5079"/>
    <w:rsid w:val="00DA5904"/>
    <w:rsid w:val="00DA5F6C"/>
    <w:rsid w:val="00DB1254"/>
    <w:rsid w:val="00DB13F2"/>
    <w:rsid w:val="00DB1E74"/>
    <w:rsid w:val="00DB5B23"/>
    <w:rsid w:val="00DB6F01"/>
    <w:rsid w:val="00DC0435"/>
    <w:rsid w:val="00DC0F85"/>
    <w:rsid w:val="00DC5525"/>
    <w:rsid w:val="00DC5B7E"/>
    <w:rsid w:val="00DC64D0"/>
    <w:rsid w:val="00DD22FD"/>
    <w:rsid w:val="00DD5464"/>
    <w:rsid w:val="00DD6511"/>
    <w:rsid w:val="00DD6621"/>
    <w:rsid w:val="00DE1150"/>
    <w:rsid w:val="00DE1260"/>
    <w:rsid w:val="00DE14F4"/>
    <w:rsid w:val="00DE3CFF"/>
    <w:rsid w:val="00DE43D1"/>
    <w:rsid w:val="00DE6978"/>
    <w:rsid w:val="00DE6BAE"/>
    <w:rsid w:val="00DF10B4"/>
    <w:rsid w:val="00DF2C1D"/>
    <w:rsid w:val="00DF31BE"/>
    <w:rsid w:val="00DF78CE"/>
    <w:rsid w:val="00E03E8E"/>
    <w:rsid w:val="00E04A0E"/>
    <w:rsid w:val="00E11053"/>
    <w:rsid w:val="00E12B7C"/>
    <w:rsid w:val="00E13237"/>
    <w:rsid w:val="00E14BC3"/>
    <w:rsid w:val="00E15682"/>
    <w:rsid w:val="00E17AC1"/>
    <w:rsid w:val="00E17AE9"/>
    <w:rsid w:val="00E2165D"/>
    <w:rsid w:val="00E2220F"/>
    <w:rsid w:val="00E22403"/>
    <w:rsid w:val="00E24497"/>
    <w:rsid w:val="00E26AA1"/>
    <w:rsid w:val="00E30406"/>
    <w:rsid w:val="00E35311"/>
    <w:rsid w:val="00E35597"/>
    <w:rsid w:val="00E378E5"/>
    <w:rsid w:val="00E41236"/>
    <w:rsid w:val="00E41DE7"/>
    <w:rsid w:val="00E440D9"/>
    <w:rsid w:val="00E505D0"/>
    <w:rsid w:val="00E5158D"/>
    <w:rsid w:val="00E5175B"/>
    <w:rsid w:val="00E51C8B"/>
    <w:rsid w:val="00E5550C"/>
    <w:rsid w:val="00E56CDD"/>
    <w:rsid w:val="00E62187"/>
    <w:rsid w:val="00E62313"/>
    <w:rsid w:val="00E6253D"/>
    <w:rsid w:val="00E62D6E"/>
    <w:rsid w:val="00E63A01"/>
    <w:rsid w:val="00E63EAF"/>
    <w:rsid w:val="00E6620B"/>
    <w:rsid w:val="00E67858"/>
    <w:rsid w:val="00E71CC1"/>
    <w:rsid w:val="00E723FD"/>
    <w:rsid w:val="00E73D9D"/>
    <w:rsid w:val="00E74D04"/>
    <w:rsid w:val="00E803C4"/>
    <w:rsid w:val="00E83969"/>
    <w:rsid w:val="00E87ED8"/>
    <w:rsid w:val="00E91818"/>
    <w:rsid w:val="00E921EF"/>
    <w:rsid w:val="00E932A8"/>
    <w:rsid w:val="00EA14DF"/>
    <w:rsid w:val="00EA5BF6"/>
    <w:rsid w:val="00EA7430"/>
    <w:rsid w:val="00EA78A1"/>
    <w:rsid w:val="00EB0BED"/>
    <w:rsid w:val="00EB0E85"/>
    <w:rsid w:val="00EB1CD3"/>
    <w:rsid w:val="00EB2ECF"/>
    <w:rsid w:val="00EB311A"/>
    <w:rsid w:val="00EB578D"/>
    <w:rsid w:val="00EB6634"/>
    <w:rsid w:val="00EB6766"/>
    <w:rsid w:val="00EB7C71"/>
    <w:rsid w:val="00EB7F61"/>
    <w:rsid w:val="00EC0C46"/>
    <w:rsid w:val="00EC2125"/>
    <w:rsid w:val="00EC3AC0"/>
    <w:rsid w:val="00EC4EB4"/>
    <w:rsid w:val="00EC65C3"/>
    <w:rsid w:val="00EC7C8A"/>
    <w:rsid w:val="00ED5643"/>
    <w:rsid w:val="00EE11A9"/>
    <w:rsid w:val="00EE3148"/>
    <w:rsid w:val="00EF09C8"/>
    <w:rsid w:val="00EF2E55"/>
    <w:rsid w:val="00EF3005"/>
    <w:rsid w:val="00EF504E"/>
    <w:rsid w:val="00EF5D2B"/>
    <w:rsid w:val="00F0131A"/>
    <w:rsid w:val="00F01AD7"/>
    <w:rsid w:val="00F03903"/>
    <w:rsid w:val="00F03A3F"/>
    <w:rsid w:val="00F05204"/>
    <w:rsid w:val="00F06368"/>
    <w:rsid w:val="00F079F0"/>
    <w:rsid w:val="00F1014E"/>
    <w:rsid w:val="00F11FEF"/>
    <w:rsid w:val="00F12988"/>
    <w:rsid w:val="00F12EB7"/>
    <w:rsid w:val="00F14EB6"/>
    <w:rsid w:val="00F16305"/>
    <w:rsid w:val="00F2094F"/>
    <w:rsid w:val="00F20DF6"/>
    <w:rsid w:val="00F22637"/>
    <w:rsid w:val="00F22901"/>
    <w:rsid w:val="00F26C2F"/>
    <w:rsid w:val="00F27BFF"/>
    <w:rsid w:val="00F3501A"/>
    <w:rsid w:val="00F36AE3"/>
    <w:rsid w:val="00F40887"/>
    <w:rsid w:val="00F4234C"/>
    <w:rsid w:val="00F4253E"/>
    <w:rsid w:val="00F44680"/>
    <w:rsid w:val="00F4604C"/>
    <w:rsid w:val="00F50094"/>
    <w:rsid w:val="00F5080C"/>
    <w:rsid w:val="00F50D1D"/>
    <w:rsid w:val="00F518DA"/>
    <w:rsid w:val="00F5269D"/>
    <w:rsid w:val="00F54B13"/>
    <w:rsid w:val="00F54CEC"/>
    <w:rsid w:val="00F555E2"/>
    <w:rsid w:val="00F55E53"/>
    <w:rsid w:val="00F602C1"/>
    <w:rsid w:val="00F62417"/>
    <w:rsid w:val="00F6271A"/>
    <w:rsid w:val="00F6277B"/>
    <w:rsid w:val="00F6383C"/>
    <w:rsid w:val="00F66853"/>
    <w:rsid w:val="00F71D1F"/>
    <w:rsid w:val="00F724A7"/>
    <w:rsid w:val="00F72D7C"/>
    <w:rsid w:val="00F7307B"/>
    <w:rsid w:val="00F73A9E"/>
    <w:rsid w:val="00F73E9A"/>
    <w:rsid w:val="00F74479"/>
    <w:rsid w:val="00F85035"/>
    <w:rsid w:val="00F8554D"/>
    <w:rsid w:val="00F90483"/>
    <w:rsid w:val="00F91623"/>
    <w:rsid w:val="00F921C3"/>
    <w:rsid w:val="00F96F39"/>
    <w:rsid w:val="00FA5771"/>
    <w:rsid w:val="00FA76C2"/>
    <w:rsid w:val="00FB307A"/>
    <w:rsid w:val="00FB3B92"/>
    <w:rsid w:val="00FB4849"/>
    <w:rsid w:val="00FB55D7"/>
    <w:rsid w:val="00FB6967"/>
    <w:rsid w:val="00FB6BA2"/>
    <w:rsid w:val="00FC1D92"/>
    <w:rsid w:val="00FC47CE"/>
    <w:rsid w:val="00FC50D3"/>
    <w:rsid w:val="00FC6840"/>
    <w:rsid w:val="00FD0016"/>
    <w:rsid w:val="00FD2B5E"/>
    <w:rsid w:val="00FD347A"/>
    <w:rsid w:val="00FD39D8"/>
    <w:rsid w:val="00FD3A68"/>
    <w:rsid w:val="00FD7192"/>
    <w:rsid w:val="00FD7911"/>
    <w:rsid w:val="00FE23DD"/>
    <w:rsid w:val="00FE433A"/>
    <w:rsid w:val="00FE4C0B"/>
    <w:rsid w:val="00FE506B"/>
    <w:rsid w:val="00FE602F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01A68"/>
  <w15:docId w15:val="{3B4A6D8C-BEBD-4D1B-B93C-EBD6F635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04E"/>
    <w:pPr>
      <w:suppressAutoHyphens/>
      <w:ind w:firstLine="919"/>
    </w:pPr>
    <w:rPr>
      <w:rFonts w:ascii="Calibri" w:eastAsia="Calibri" w:hAnsi="Calibri" w:cs="Calibri"/>
      <w:lang w:val="da-D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nhideWhenUsed/>
    <w:rsid w:val="00EF50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F504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EF504E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4E"/>
    <w:rPr>
      <w:rFonts w:ascii="Tahoma" w:eastAsia="Calibri" w:hAnsi="Tahoma" w:cs="Tahoma"/>
      <w:sz w:val="16"/>
      <w:szCs w:val="16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BFF"/>
    <w:pPr>
      <w:spacing w:line="240" w:lineRule="auto"/>
    </w:pPr>
    <w:rPr>
      <w:rFonts w:cs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BFF"/>
    <w:rPr>
      <w:rFonts w:ascii="Calibri" w:eastAsia="Calibri" w:hAnsi="Calibri" w:cs="Calibri"/>
      <w:b/>
      <w:bCs/>
      <w:sz w:val="20"/>
      <w:szCs w:val="20"/>
      <w:lang w:val="en-GB" w:eastAsia="ar-SA"/>
    </w:rPr>
  </w:style>
  <w:style w:type="character" w:customStyle="1" w:styleId="Refdecomentario1">
    <w:name w:val="Ref. de comentario1"/>
    <w:rsid w:val="00B81D11"/>
    <w:rPr>
      <w:sz w:val="16"/>
    </w:rPr>
  </w:style>
  <w:style w:type="paragraph" w:styleId="NoSpacing">
    <w:name w:val="No Spacing"/>
    <w:link w:val="NoSpacingChar"/>
    <w:uiPriority w:val="1"/>
    <w:qFormat/>
    <w:rsid w:val="00E678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67858"/>
  </w:style>
  <w:style w:type="paragraph" w:styleId="Header">
    <w:name w:val="header"/>
    <w:basedOn w:val="Normal"/>
    <w:link w:val="HeaderChar"/>
    <w:uiPriority w:val="99"/>
    <w:unhideWhenUsed/>
    <w:rsid w:val="0034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1B8"/>
    <w:rPr>
      <w:rFonts w:ascii="Calibri" w:eastAsia="Calibri" w:hAnsi="Calibri" w:cs="Calibri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34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1B8"/>
    <w:rPr>
      <w:rFonts w:ascii="Calibri" w:eastAsia="Calibri" w:hAnsi="Calibri" w:cs="Calibri"/>
      <w:lang w:val="en-GB" w:eastAsia="ar-SA"/>
    </w:rPr>
  </w:style>
  <w:style w:type="character" w:styleId="LineNumber">
    <w:name w:val="line number"/>
    <w:basedOn w:val="DefaultParagraphFont"/>
    <w:uiPriority w:val="99"/>
    <w:semiHidden/>
    <w:unhideWhenUsed/>
    <w:rsid w:val="00631096"/>
  </w:style>
  <w:style w:type="paragraph" w:styleId="ListParagraph">
    <w:name w:val="List Paragraph"/>
    <w:basedOn w:val="Normal"/>
    <w:uiPriority w:val="34"/>
    <w:qFormat/>
    <w:rsid w:val="0098485B"/>
    <w:pPr>
      <w:ind w:left="720"/>
      <w:contextualSpacing/>
    </w:pPr>
  </w:style>
  <w:style w:type="paragraph" w:customStyle="1" w:styleId="Textosinformato1">
    <w:name w:val="Texto sin formato1"/>
    <w:basedOn w:val="Normal"/>
    <w:rsid w:val="00A529CD"/>
    <w:pPr>
      <w:spacing w:after="0" w:line="240" w:lineRule="auto"/>
    </w:pPr>
    <w:rPr>
      <w:rFonts w:ascii="Courier New" w:hAnsi="Courier New" w:cs="Courier New"/>
      <w:sz w:val="20"/>
      <w:szCs w:val="20"/>
      <w:lang w:val="fy-NL"/>
    </w:rPr>
  </w:style>
  <w:style w:type="paragraph" w:styleId="PlainText">
    <w:name w:val="Plain Text"/>
    <w:basedOn w:val="Normal"/>
    <w:link w:val="PlainTextChar"/>
    <w:rsid w:val="00A529CD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fy-NL" w:eastAsia="en-GB"/>
    </w:rPr>
  </w:style>
  <w:style w:type="character" w:customStyle="1" w:styleId="PlainTextChar">
    <w:name w:val="Plain Text Char"/>
    <w:basedOn w:val="DefaultParagraphFont"/>
    <w:link w:val="PlainText"/>
    <w:rsid w:val="00A529CD"/>
    <w:rPr>
      <w:rFonts w:ascii="Courier New" w:eastAsia="Times New Roman" w:hAnsi="Courier New" w:cs="Times New Roman"/>
      <w:sz w:val="20"/>
      <w:szCs w:val="20"/>
      <w:lang w:val="fy-NL" w:eastAsia="en-GB"/>
    </w:rPr>
  </w:style>
  <w:style w:type="paragraph" w:customStyle="1" w:styleId="Sinespaciado1">
    <w:name w:val="Sin espaciado1"/>
    <w:rsid w:val="00A529CD"/>
    <w:pPr>
      <w:suppressAutoHyphens/>
      <w:spacing w:after="0" w:line="240" w:lineRule="auto"/>
      <w:ind w:firstLine="919"/>
    </w:pPr>
    <w:rPr>
      <w:rFonts w:ascii="Calibri" w:eastAsia="Calibri" w:hAnsi="Calibri" w:cs="Calibri"/>
      <w:lang w:val="en-GB" w:eastAsia="ar-SA"/>
    </w:rPr>
  </w:style>
  <w:style w:type="paragraph" w:styleId="NormalWeb">
    <w:name w:val="Normal (Web)"/>
    <w:basedOn w:val="Normal"/>
    <w:uiPriority w:val="99"/>
    <w:unhideWhenUsed/>
    <w:rsid w:val="00073918"/>
    <w:pPr>
      <w:suppressAutoHyphens w:val="0"/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454C1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1539C-5243-4CB4-AE93-002465F2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L.E. Schmaltz</dc:creator>
  <cp:lastModifiedBy>Yvonne Verkuil</cp:lastModifiedBy>
  <cp:revision>2</cp:revision>
  <dcterms:created xsi:type="dcterms:W3CDTF">2016-03-22T06:18:00Z</dcterms:created>
  <dcterms:modified xsi:type="dcterms:W3CDTF">2016-03-22T06:18:00Z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